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B9" w:rsidRDefault="00AE4DB9" w:rsidP="00416B11">
      <w:pPr>
        <w:rPr>
          <w:rFonts w:ascii="Calibri" w:hAnsi="Calibri" w:cs="Calibri"/>
          <w:b/>
          <w:bCs/>
          <w:sz w:val="22"/>
          <w:szCs w:val="22"/>
        </w:rPr>
      </w:pPr>
    </w:p>
    <w:p w:rsidR="00AE4DB9" w:rsidRDefault="00AE4DB9" w:rsidP="00F97940">
      <w:pPr>
        <w:jc w:val="center"/>
        <w:rPr>
          <w:rFonts w:ascii="Calibri" w:hAnsi="Calibri" w:cs="Calibri"/>
          <w:b/>
          <w:bCs/>
          <w:sz w:val="22"/>
          <w:szCs w:val="22"/>
        </w:rPr>
      </w:pPr>
    </w:p>
    <w:p w:rsidR="00AE4DB9" w:rsidRDefault="00AE4DB9" w:rsidP="00F97940">
      <w:pPr>
        <w:jc w:val="center"/>
        <w:rPr>
          <w:rFonts w:ascii="Calibri" w:hAnsi="Calibri" w:cs="Calibri"/>
          <w:b/>
          <w:bCs/>
          <w:sz w:val="22"/>
          <w:szCs w:val="22"/>
        </w:rPr>
      </w:pPr>
    </w:p>
    <w:p w:rsidR="00F97940" w:rsidRDefault="00F97940" w:rsidP="00F97940">
      <w:pPr>
        <w:jc w:val="center"/>
        <w:rPr>
          <w:rFonts w:ascii="Calibri" w:hAnsi="Calibri" w:cs="Calibri"/>
          <w:b/>
          <w:bCs/>
          <w:sz w:val="22"/>
          <w:szCs w:val="22"/>
        </w:rPr>
      </w:pPr>
      <w:r>
        <w:rPr>
          <w:rFonts w:ascii="Calibri" w:hAnsi="Calibri" w:cs="Calibri"/>
          <w:b/>
          <w:bCs/>
          <w:sz w:val="22"/>
          <w:szCs w:val="22"/>
        </w:rPr>
        <w:t>ZAPYTANIE OFERTOWE</w:t>
      </w:r>
    </w:p>
    <w:p w:rsidR="00F97940" w:rsidRDefault="00F97940" w:rsidP="00F97940">
      <w:pPr>
        <w:jc w:val="center"/>
        <w:rPr>
          <w:rFonts w:ascii="Calibri" w:hAnsi="Calibri" w:cs="Calibri"/>
          <w:b/>
          <w:bCs/>
          <w:sz w:val="22"/>
          <w:szCs w:val="22"/>
        </w:rPr>
      </w:pPr>
      <w:r>
        <w:rPr>
          <w:rFonts w:ascii="Calibri" w:hAnsi="Calibri" w:cs="Calibri"/>
          <w:b/>
          <w:bCs/>
          <w:sz w:val="22"/>
          <w:szCs w:val="22"/>
        </w:rPr>
        <w:t xml:space="preserve"> w sprawie zamówienia na dostarczenie  usługi </w:t>
      </w:r>
      <w:r w:rsidR="004B5AF2">
        <w:rPr>
          <w:rFonts w:ascii="Calibri" w:hAnsi="Calibri" w:cs="Calibri"/>
          <w:b/>
          <w:bCs/>
          <w:sz w:val="22"/>
          <w:szCs w:val="22"/>
        </w:rPr>
        <w:t xml:space="preserve">w zakresie </w:t>
      </w:r>
      <w:r w:rsidR="00FC496B">
        <w:rPr>
          <w:rFonts w:ascii="Calibri" w:hAnsi="Calibri" w:cs="Calibri"/>
          <w:b/>
          <w:bCs/>
          <w:sz w:val="22"/>
          <w:szCs w:val="22"/>
        </w:rPr>
        <w:t xml:space="preserve">przeprowadzenia </w:t>
      </w:r>
      <w:r w:rsidR="004B5AF2">
        <w:rPr>
          <w:rFonts w:ascii="Calibri" w:hAnsi="Calibri" w:cs="Calibri"/>
          <w:b/>
          <w:bCs/>
          <w:sz w:val="22"/>
          <w:szCs w:val="22"/>
        </w:rPr>
        <w:t>studiów podyplomowych:</w:t>
      </w:r>
      <w:r w:rsidR="001B7E39">
        <w:rPr>
          <w:rFonts w:ascii="Calibri" w:hAnsi="Calibri" w:cs="Calibri"/>
          <w:b/>
          <w:bCs/>
          <w:sz w:val="22"/>
          <w:szCs w:val="22"/>
        </w:rPr>
        <w:t xml:space="preserve"> studia podyplomowe</w:t>
      </w:r>
      <w:r>
        <w:rPr>
          <w:rFonts w:ascii="Calibri" w:hAnsi="Calibri" w:cs="Calibri"/>
          <w:b/>
          <w:bCs/>
          <w:sz w:val="22"/>
          <w:szCs w:val="22"/>
        </w:rPr>
        <w:t xml:space="preserve"> dla  </w:t>
      </w:r>
      <w:r w:rsidR="004B5AF2">
        <w:rPr>
          <w:rFonts w:ascii="Calibri" w:hAnsi="Calibri" w:cs="Calibri"/>
          <w:b/>
          <w:bCs/>
          <w:sz w:val="22"/>
          <w:szCs w:val="22"/>
        </w:rPr>
        <w:t xml:space="preserve">nauczycieli szkół w Gminie Wyrzysk z dnia  </w:t>
      </w:r>
      <w:r>
        <w:rPr>
          <w:rFonts w:ascii="Calibri" w:hAnsi="Calibri" w:cs="Calibri"/>
          <w:b/>
          <w:bCs/>
          <w:sz w:val="22"/>
          <w:szCs w:val="22"/>
        </w:rPr>
        <w:t xml:space="preserve"> </w:t>
      </w:r>
      <w:r w:rsidR="00416B11">
        <w:rPr>
          <w:rFonts w:ascii="Calibri" w:hAnsi="Calibri" w:cs="Calibri"/>
          <w:b/>
          <w:bCs/>
          <w:sz w:val="22"/>
          <w:szCs w:val="22"/>
        </w:rPr>
        <w:t xml:space="preserve">19.09.2017 </w:t>
      </w:r>
      <w:r w:rsidR="00475B5D">
        <w:rPr>
          <w:rFonts w:ascii="Calibri" w:hAnsi="Calibri" w:cs="Calibri"/>
          <w:b/>
          <w:bCs/>
          <w:sz w:val="22"/>
          <w:szCs w:val="22"/>
        </w:rPr>
        <w:t>roku</w:t>
      </w:r>
    </w:p>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rPr>
      </w:pPr>
      <w:r>
        <w:rPr>
          <w:rFonts w:ascii="Calibri" w:hAnsi="Calibri" w:cs="Calibri"/>
          <w:sz w:val="22"/>
          <w:szCs w:val="22"/>
        </w:rPr>
        <w:t xml:space="preserve"> </w:t>
      </w:r>
    </w:p>
    <w:p w:rsidR="00F97940" w:rsidRDefault="004B5AF2" w:rsidP="00F97940">
      <w:pPr>
        <w:jc w:val="both"/>
        <w:rPr>
          <w:rFonts w:ascii="Calibri" w:hAnsi="Calibri" w:cs="Calibri"/>
          <w:sz w:val="22"/>
          <w:szCs w:val="22"/>
        </w:rPr>
      </w:pPr>
      <w:r>
        <w:rPr>
          <w:rFonts w:ascii="Calibri" w:hAnsi="Calibri" w:cs="Calibri"/>
          <w:sz w:val="22"/>
          <w:szCs w:val="22"/>
        </w:rPr>
        <w:t xml:space="preserve">Gmina Wyrzysk </w:t>
      </w:r>
      <w:r w:rsidR="00F97940">
        <w:rPr>
          <w:rFonts w:ascii="Calibri" w:hAnsi="Calibri" w:cs="Calibri"/>
          <w:sz w:val="22"/>
          <w:szCs w:val="22"/>
          <w:u w:val="single"/>
        </w:rPr>
        <w:t>zaprasza do składania ofert</w:t>
      </w:r>
      <w:r w:rsidR="00F97940">
        <w:rPr>
          <w:rFonts w:ascii="Calibri" w:hAnsi="Calibri" w:cs="Calibri"/>
          <w:sz w:val="22"/>
          <w:szCs w:val="22"/>
        </w:rPr>
        <w:t xml:space="preserve"> na realizację przedmiotu niniejszego zapytania ofertowego. </w:t>
      </w:r>
    </w:p>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b/>
          <w:bCs/>
          <w:sz w:val="22"/>
          <w:szCs w:val="22"/>
          <w:u w:val="single"/>
        </w:rPr>
      </w:pPr>
      <w:r>
        <w:rPr>
          <w:rFonts w:ascii="Calibri" w:hAnsi="Calibri" w:cs="Calibri"/>
          <w:b/>
          <w:bCs/>
          <w:sz w:val="22"/>
          <w:szCs w:val="22"/>
          <w:u w:val="single"/>
        </w:rPr>
        <w:t>1. ZAMAWIAJĄCY</w:t>
      </w:r>
    </w:p>
    <w:p w:rsidR="00F97940" w:rsidRDefault="00F97940" w:rsidP="00F97940">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151"/>
        <w:gridCol w:w="6243"/>
      </w:tblGrid>
      <w:tr w:rsidR="00F97940" w:rsidTr="00F97940">
        <w:tc>
          <w:tcPr>
            <w:tcW w:w="9828" w:type="dxa"/>
            <w:gridSpan w:val="2"/>
            <w:tcBorders>
              <w:top w:val="single" w:sz="4" w:space="0" w:color="A6A6A6"/>
              <w:left w:val="single" w:sz="4" w:space="0" w:color="A6A6A6"/>
              <w:bottom w:val="single" w:sz="4" w:space="0" w:color="A6A6A6"/>
              <w:right w:val="single" w:sz="4" w:space="0" w:color="A6A6A6"/>
            </w:tcBorders>
          </w:tcPr>
          <w:p w:rsidR="00F97940" w:rsidRPr="00CE5B27" w:rsidRDefault="00F97940">
            <w:pPr>
              <w:jc w:val="both"/>
              <w:rPr>
                <w:rFonts w:ascii="Arial Narrow" w:hAnsi="Arial Narrow" w:cs="Calibri"/>
                <w:b/>
                <w:bCs/>
                <w:sz w:val="22"/>
                <w:szCs w:val="22"/>
              </w:rPr>
            </w:pPr>
          </w:p>
          <w:p w:rsidR="00F97940" w:rsidRPr="00CE5B27" w:rsidRDefault="00F97940">
            <w:pPr>
              <w:jc w:val="both"/>
              <w:rPr>
                <w:rFonts w:ascii="Arial Narrow" w:hAnsi="Arial Narrow" w:cs="Calibri"/>
                <w:b/>
                <w:bCs/>
                <w:sz w:val="22"/>
                <w:szCs w:val="22"/>
              </w:rPr>
            </w:pPr>
            <w:r w:rsidRPr="00CE5B27">
              <w:rPr>
                <w:rFonts w:ascii="Arial Narrow" w:hAnsi="Arial Narrow" w:cs="Calibri"/>
                <w:b/>
                <w:bCs/>
                <w:sz w:val="22"/>
                <w:szCs w:val="22"/>
              </w:rPr>
              <w:t>Zamawiający:</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Nazwa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536F37">
            <w:pPr>
              <w:jc w:val="both"/>
              <w:rPr>
                <w:rFonts w:asciiTheme="minorHAnsi" w:hAnsiTheme="minorHAnsi" w:cstheme="minorHAnsi"/>
                <w:sz w:val="22"/>
                <w:szCs w:val="22"/>
              </w:rPr>
            </w:pPr>
            <w:r w:rsidRPr="00B34FDD">
              <w:rPr>
                <w:rFonts w:asciiTheme="minorHAnsi" w:hAnsiTheme="minorHAnsi" w:cstheme="minorHAnsi"/>
                <w:sz w:val="22"/>
                <w:szCs w:val="22"/>
              </w:rPr>
              <w:t xml:space="preserve">Gmina Wyrzysk </w:t>
            </w:r>
            <w:r w:rsidR="00F97940" w:rsidRPr="00B34FDD">
              <w:rPr>
                <w:rFonts w:asciiTheme="minorHAnsi" w:hAnsiTheme="minorHAnsi" w:cstheme="minorHAnsi"/>
                <w:sz w:val="22"/>
                <w:szCs w:val="22"/>
              </w:rPr>
              <w:t xml:space="preserve"> </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Forma prawna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536F37" w:rsidP="00536F37">
            <w:pPr>
              <w:jc w:val="both"/>
              <w:rPr>
                <w:rFonts w:asciiTheme="minorHAnsi" w:hAnsiTheme="minorHAnsi" w:cstheme="minorHAnsi"/>
                <w:sz w:val="22"/>
                <w:szCs w:val="22"/>
              </w:rPr>
            </w:pPr>
            <w:r w:rsidRPr="00B34FDD">
              <w:rPr>
                <w:rFonts w:asciiTheme="minorHAnsi" w:hAnsiTheme="minorHAnsi" w:cstheme="minorHAnsi"/>
                <w:sz w:val="22"/>
                <w:szCs w:val="22"/>
              </w:rPr>
              <w:t>Wspólnoty S</w:t>
            </w:r>
            <w:r w:rsidR="00F97940" w:rsidRPr="00B34FDD">
              <w:rPr>
                <w:rFonts w:asciiTheme="minorHAnsi" w:hAnsiTheme="minorHAnsi" w:cstheme="minorHAnsi"/>
                <w:sz w:val="22"/>
                <w:szCs w:val="22"/>
              </w:rPr>
              <w:t>am</w:t>
            </w:r>
            <w:r w:rsidRPr="00B34FDD">
              <w:rPr>
                <w:rFonts w:asciiTheme="minorHAnsi" w:hAnsiTheme="minorHAnsi" w:cstheme="minorHAnsi"/>
                <w:sz w:val="22"/>
                <w:szCs w:val="22"/>
              </w:rPr>
              <w:t>orządowe</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lang w:val="de-DE"/>
              </w:rPr>
            </w:pPr>
            <w:proofErr w:type="spellStart"/>
            <w:r w:rsidRPr="00B34FDD">
              <w:rPr>
                <w:rFonts w:asciiTheme="minorHAnsi" w:hAnsiTheme="minorHAnsi" w:cstheme="minorHAnsi"/>
                <w:sz w:val="22"/>
                <w:szCs w:val="22"/>
                <w:lang w:val="de-DE"/>
              </w:rPr>
              <w:t>Numer</w:t>
            </w:r>
            <w:proofErr w:type="spellEnd"/>
            <w:r w:rsidRPr="00B34FDD">
              <w:rPr>
                <w:rFonts w:asciiTheme="minorHAnsi" w:hAnsiTheme="minorHAnsi" w:cstheme="minorHAnsi"/>
                <w:sz w:val="22"/>
                <w:szCs w:val="22"/>
                <w:lang w:val="de-DE"/>
              </w:rPr>
              <w:t xml:space="preserve"> REGON</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lang w:val="de-DE"/>
              </w:rPr>
            </w:pP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lang w:val="de-DE"/>
              </w:rPr>
            </w:pPr>
            <w:proofErr w:type="spellStart"/>
            <w:r w:rsidRPr="00B34FDD">
              <w:rPr>
                <w:rFonts w:asciiTheme="minorHAnsi" w:hAnsiTheme="minorHAnsi" w:cstheme="minorHAnsi"/>
                <w:sz w:val="22"/>
                <w:szCs w:val="22"/>
                <w:lang w:val="de-DE"/>
              </w:rPr>
              <w:t>Numer</w:t>
            </w:r>
            <w:proofErr w:type="spellEnd"/>
            <w:r w:rsidRPr="00B34FDD">
              <w:rPr>
                <w:rFonts w:asciiTheme="minorHAnsi" w:hAnsiTheme="minorHAnsi" w:cstheme="minorHAnsi"/>
                <w:sz w:val="22"/>
                <w:szCs w:val="22"/>
                <w:lang w:val="de-DE"/>
              </w:rPr>
              <w:t xml:space="preserve"> NIP</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536F37">
            <w:pPr>
              <w:jc w:val="both"/>
              <w:rPr>
                <w:rFonts w:asciiTheme="minorHAnsi" w:hAnsiTheme="minorHAnsi" w:cstheme="minorHAnsi"/>
                <w:sz w:val="22"/>
                <w:szCs w:val="22"/>
              </w:rPr>
            </w:pPr>
            <w:r w:rsidRPr="00B34FDD">
              <w:rPr>
                <w:rFonts w:asciiTheme="minorHAnsi" w:hAnsiTheme="minorHAnsi" w:cstheme="minorHAnsi"/>
                <w:sz w:val="22"/>
                <w:szCs w:val="22"/>
              </w:rPr>
              <w:t>764-260-71-73</w:t>
            </w:r>
          </w:p>
        </w:tc>
      </w:tr>
      <w:tr w:rsidR="00F97940" w:rsidRPr="00B34FDD" w:rsidTr="00F97940">
        <w:tc>
          <w:tcPr>
            <w:tcW w:w="9828" w:type="dxa"/>
            <w:gridSpan w:val="2"/>
            <w:tcBorders>
              <w:top w:val="single" w:sz="4" w:space="0" w:color="A6A6A6"/>
              <w:left w:val="single" w:sz="4" w:space="0" w:color="A6A6A6"/>
              <w:bottom w:val="single" w:sz="4" w:space="0" w:color="A6A6A6"/>
              <w:right w:val="single" w:sz="4" w:space="0" w:color="A6A6A6"/>
            </w:tcBorders>
          </w:tcPr>
          <w:p w:rsidR="00F97940" w:rsidRPr="00B34FDD" w:rsidRDefault="00F97940">
            <w:pPr>
              <w:jc w:val="both"/>
              <w:rPr>
                <w:rFonts w:asciiTheme="minorHAnsi" w:hAnsiTheme="minorHAnsi" w:cstheme="minorHAnsi"/>
                <w:b/>
                <w:bCs/>
                <w:sz w:val="22"/>
                <w:szCs w:val="22"/>
              </w:rPr>
            </w:pPr>
          </w:p>
          <w:p w:rsidR="00F97940" w:rsidRPr="00B34FDD" w:rsidRDefault="00F97940">
            <w:pPr>
              <w:jc w:val="both"/>
              <w:rPr>
                <w:rFonts w:asciiTheme="minorHAnsi" w:hAnsiTheme="minorHAnsi" w:cstheme="minorHAnsi"/>
                <w:b/>
                <w:bCs/>
                <w:sz w:val="22"/>
                <w:szCs w:val="22"/>
              </w:rPr>
            </w:pPr>
            <w:r w:rsidRPr="00B34FDD">
              <w:rPr>
                <w:rFonts w:asciiTheme="minorHAnsi" w:hAnsiTheme="minorHAnsi" w:cstheme="minorHAnsi"/>
                <w:b/>
                <w:bCs/>
                <w:sz w:val="22"/>
                <w:szCs w:val="22"/>
              </w:rPr>
              <w:t>Dane teleadresowe Zamawiającego:</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Adres do korespondencji</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1B7E39" w:rsidRDefault="001B7E39">
            <w:pPr>
              <w:jc w:val="both"/>
              <w:rPr>
                <w:rFonts w:asciiTheme="minorHAnsi" w:hAnsiTheme="minorHAnsi" w:cstheme="minorHAnsi"/>
                <w:sz w:val="22"/>
                <w:szCs w:val="22"/>
              </w:rPr>
            </w:pPr>
            <w:r w:rsidRPr="001B7E39">
              <w:rPr>
                <w:rFonts w:asciiTheme="minorHAnsi" w:hAnsiTheme="minorHAnsi" w:cstheme="minorHAnsi"/>
                <w:sz w:val="22"/>
                <w:szCs w:val="22"/>
              </w:rPr>
              <w:t>89-300 Wyrzysk</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E-mail</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1B7E39" w:rsidRDefault="001B7E39">
            <w:pPr>
              <w:jc w:val="both"/>
              <w:rPr>
                <w:rFonts w:asciiTheme="minorHAnsi" w:hAnsiTheme="minorHAnsi" w:cstheme="minorHAnsi"/>
                <w:sz w:val="22"/>
                <w:szCs w:val="22"/>
              </w:rPr>
            </w:pPr>
            <w:r w:rsidRPr="001B7E39">
              <w:rPr>
                <w:rFonts w:asciiTheme="minorHAnsi" w:hAnsiTheme="minorHAnsi" w:cstheme="minorHAnsi"/>
                <w:sz w:val="22"/>
                <w:szCs w:val="22"/>
              </w:rPr>
              <w:t>urzad@wyrzysk.pl</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Tel.</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1B7E39" w:rsidRDefault="001B7E39">
            <w:pPr>
              <w:jc w:val="both"/>
              <w:rPr>
                <w:rFonts w:asciiTheme="minorHAnsi" w:hAnsiTheme="minorHAnsi" w:cstheme="minorHAnsi"/>
                <w:sz w:val="22"/>
                <w:szCs w:val="22"/>
              </w:rPr>
            </w:pPr>
            <w:r w:rsidRPr="001B7E39">
              <w:rPr>
                <w:rFonts w:asciiTheme="minorHAnsi" w:hAnsiTheme="minorHAnsi" w:cstheme="minorHAnsi"/>
                <w:sz w:val="22"/>
                <w:szCs w:val="22"/>
              </w:rPr>
              <w:t>67-286-24-00</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rPr>
                <w:rFonts w:asciiTheme="minorHAnsi" w:hAnsiTheme="minorHAnsi" w:cstheme="minorHAnsi"/>
                <w:sz w:val="22"/>
                <w:szCs w:val="22"/>
              </w:rPr>
            </w:pPr>
            <w:r w:rsidRPr="00B34FDD">
              <w:rPr>
                <w:rFonts w:asciiTheme="minorHAnsi" w:hAnsiTheme="minorHAnsi" w:cstheme="minorHAnsi"/>
                <w:sz w:val="22"/>
                <w:szCs w:val="22"/>
              </w:rPr>
              <w:t>Godziny pracy</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1B7E39" w:rsidRDefault="00F97940">
            <w:pPr>
              <w:jc w:val="both"/>
              <w:rPr>
                <w:rFonts w:asciiTheme="minorHAnsi" w:hAnsiTheme="minorHAnsi" w:cstheme="minorHAnsi"/>
                <w:sz w:val="22"/>
                <w:szCs w:val="22"/>
              </w:rPr>
            </w:pPr>
            <w:r w:rsidRPr="001B7E39">
              <w:rPr>
                <w:rFonts w:asciiTheme="minorHAnsi" w:hAnsiTheme="minorHAnsi" w:cstheme="minorHAnsi"/>
                <w:sz w:val="22"/>
                <w:szCs w:val="22"/>
              </w:rPr>
              <w:t>8.00-15.00</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Osoba do kontaktu (przedstawiciel Zamawiającego)</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Default="009B0899">
            <w:pPr>
              <w:jc w:val="both"/>
              <w:rPr>
                <w:rFonts w:asciiTheme="minorHAnsi" w:hAnsiTheme="minorHAnsi" w:cstheme="minorHAnsi"/>
                <w:sz w:val="22"/>
                <w:szCs w:val="22"/>
              </w:rPr>
            </w:pPr>
            <w:r w:rsidRPr="00475B5D">
              <w:rPr>
                <w:rFonts w:asciiTheme="minorHAnsi" w:hAnsiTheme="minorHAnsi" w:cstheme="minorHAnsi"/>
                <w:sz w:val="22"/>
                <w:szCs w:val="22"/>
              </w:rPr>
              <w:t xml:space="preserve">Ewa </w:t>
            </w:r>
            <w:proofErr w:type="spellStart"/>
            <w:r w:rsidRPr="00475B5D">
              <w:rPr>
                <w:rFonts w:asciiTheme="minorHAnsi" w:hAnsiTheme="minorHAnsi" w:cstheme="minorHAnsi"/>
                <w:sz w:val="22"/>
                <w:szCs w:val="22"/>
              </w:rPr>
              <w:t>Rosochacka</w:t>
            </w:r>
            <w:proofErr w:type="spellEnd"/>
            <w:r w:rsidR="00475B5D">
              <w:rPr>
                <w:rFonts w:asciiTheme="minorHAnsi" w:hAnsiTheme="minorHAnsi" w:cstheme="minorHAnsi"/>
                <w:sz w:val="22"/>
                <w:szCs w:val="22"/>
              </w:rPr>
              <w:t xml:space="preserve"> – 570 686 168</w:t>
            </w:r>
          </w:p>
          <w:p w:rsidR="00475B5D" w:rsidRPr="00B34FDD" w:rsidRDefault="00475B5D">
            <w:pPr>
              <w:jc w:val="both"/>
              <w:rPr>
                <w:rFonts w:asciiTheme="minorHAnsi" w:hAnsiTheme="minorHAnsi" w:cstheme="minorHAnsi"/>
                <w:sz w:val="22"/>
                <w:szCs w:val="22"/>
                <w:highlight w:val="yellow"/>
              </w:rPr>
            </w:pPr>
            <w:r>
              <w:rPr>
                <w:rFonts w:asciiTheme="minorHAnsi" w:hAnsiTheme="minorHAnsi" w:cstheme="minorHAnsi"/>
                <w:sz w:val="22"/>
                <w:szCs w:val="22"/>
              </w:rPr>
              <w:t>Tomasz Kozłowicz – 575 686 064</w:t>
            </w:r>
          </w:p>
        </w:tc>
      </w:tr>
    </w:tbl>
    <w:p w:rsidR="00F97940" w:rsidRPr="00B34FDD" w:rsidRDefault="00F97940" w:rsidP="00F97940">
      <w:pPr>
        <w:jc w:val="both"/>
        <w:rPr>
          <w:rFonts w:asciiTheme="minorHAnsi" w:hAnsiTheme="minorHAnsi" w:cstheme="minorHAnsi"/>
          <w:sz w:val="22"/>
          <w:szCs w:val="22"/>
        </w:rPr>
      </w:pPr>
    </w:p>
    <w:p w:rsidR="00F97940" w:rsidRPr="00B34FDD" w:rsidRDefault="00F97940" w:rsidP="00F97940">
      <w:pPr>
        <w:jc w:val="both"/>
        <w:rPr>
          <w:rFonts w:asciiTheme="minorHAnsi" w:hAnsiTheme="minorHAnsi" w:cstheme="minorHAnsi"/>
          <w:sz w:val="22"/>
          <w:szCs w:val="22"/>
          <w:u w:val="single"/>
        </w:rPr>
      </w:pPr>
      <w:r w:rsidRPr="00B34FDD">
        <w:rPr>
          <w:rFonts w:asciiTheme="minorHAnsi" w:hAnsiTheme="minorHAnsi" w:cstheme="minorHAnsi"/>
          <w:b/>
          <w:bCs/>
          <w:sz w:val="22"/>
          <w:szCs w:val="22"/>
          <w:u w:val="single"/>
        </w:rPr>
        <w:t xml:space="preserve">2. ZAPYTANIE OFERTOWE  </w:t>
      </w:r>
    </w:p>
    <w:p w:rsidR="00F97940" w:rsidRPr="00B34FDD" w:rsidRDefault="00F97940" w:rsidP="00F97940">
      <w:pPr>
        <w:jc w:val="both"/>
        <w:rPr>
          <w:rFonts w:asciiTheme="minorHAnsi" w:hAnsiTheme="minorHAnsi" w:cstheme="minorHAns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974"/>
        <w:gridCol w:w="6420"/>
      </w:tblGrid>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Tytuł zapytania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rsidP="00536F37">
            <w:pPr>
              <w:jc w:val="both"/>
              <w:rPr>
                <w:rFonts w:asciiTheme="minorHAnsi" w:hAnsiTheme="minorHAnsi" w:cstheme="minorHAnsi"/>
                <w:sz w:val="22"/>
                <w:szCs w:val="22"/>
              </w:rPr>
            </w:pPr>
            <w:r w:rsidRPr="00B34FDD">
              <w:rPr>
                <w:rFonts w:asciiTheme="minorHAnsi" w:hAnsiTheme="minorHAnsi" w:cstheme="minorHAnsi"/>
                <w:sz w:val="22"/>
                <w:szCs w:val="22"/>
              </w:rPr>
              <w:t>Przedmiotem niniejszego zamów</w:t>
            </w:r>
            <w:r w:rsidR="00536F37" w:rsidRPr="00B34FDD">
              <w:rPr>
                <w:rFonts w:asciiTheme="minorHAnsi" w:hAnsiTheme="minorHAnsi" w:cstheme="minorHAnsi"/>
                <w:sz w:val="22"/>
                <w:szCs w:val="22"/>
              </w:rPr>
              <w:t xml:space="preserve">ienia jest dostarczenie usługi  w zakresie </w:t>
            </w:r>
            <w:r w:rsidR="0047034E">
              <w:rPr>
                <w:rFonts w:asciiTheme="minorHAnsi" w:hAnsiTheme="minorHAnsi" w:cstheme="minorHAnsi"/>
                <w:sz w:val="22"/>
                <w:szCs w:val="22"/>
              </w:rPr>
              <w:t xml:space="preserve">przeprowadzenia </w:t>
            </w:r>
            <w:bookmarkStart w:id="0" w:name="_GoBack"/>
            <w:bookmarkEnd w:id="0"/>
            <w:r w:rsidR="00536F37" w:rsidRPr="00B34FDD">
              <w:rPr>
                <w:rFonts w:asciiTheme="minorHAnsi" w:hAnsiTheme="minorHAnsi" w:cstheme="minorHAnsi"/>
                <w:sz w:val="22"/>
                <w:szCs w:val="22"/>
              </w:rPr>
              <w:t xml:space="preserve">studiów podyplomowych dla nauczycieli szkół w Gminie Wyrzysk. </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Publikacja zapytania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rsidP="00311E47">
            <w:pPr>
              <w:jc w:val="both"/>
              <w:rPr>
                <w:rFonts w:asciiTheme="minorHAnsi" w:hAnsiTheme="minorHAnsi" w:cstheme="minorHAnsi"/>
                <w:sz w:val="22"/>
                <w:szCs w:val="22"/>
              </w:rPr>
            </w:pPr>
            <w:r w:rsidRPr="00B34FDD">
              <w:rPr>
                <w:rFonts w:asciiTheme="minorHAnsi" w:hAnsiTheme="minorHAnsi" w:cstheme="minorHAnsi"/>
                <w:sz w:val="22"/>
                <w:szCs w:val="22"/>
              </w:rPr>
              <w:t>Zapytanie ofertowe jest dostępne na stronie internetowej https://bazakonkurencyjno</w:t>
            </w:r>
            <w:r w:rsidR="008846D0">
              <w:rPr>
                <w:rFonts w:asciiTheme="minorHAnsi" w:hAnsiTheme="minorHAnsi" w:cstheme="minorHAnsi"/>
                <w:sz w:val="22"/>
                <w:szCs w:val="22"/>
              </w:rPr>
              <w:t>sci.funduszeeuropejskie.gov.pl/</w:t>
            </w:r>
          </w:p>
        </w:tc>
      </w:tr>
      <w:tr w:rsidR="00F97940"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rPr>
                <w:rFonts w:asciiTheme="minorHAnsi" w:hAnsiTheme="minorHAnsi" w:cstheme="minorHAnsi"/>
                <w:sz w:val="22"/>
                <w:szCs w:val="22"/>
              </w:rPr>
            </w:pPr>
            <w:r w:rsidRPr="00B34FDD">
              <w:rPr>
                <w:rFonts w:asciiTheme="minorHAnsi" w:hAnsiTheme="minorHAnsi" w:cstheme="minorHAnsi"/>
                <w:sz w:val="22"/>
                <w:szCs w:val="22"/>
              </w:rPr>
              <w:t>Charakter prawny zapytania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rsidP="00046181">
            <w:pPr>
              <w:jc w:val="both"/>
              <w:rPr>
                <w:rFonts w:asciiTheme="minorHAnsi" w:hAnsiTheme="minorHAnsi" w:cstheme="minorHAnsi"/>
                <w:sz w:val="22"/>
                <w:szCs w:val="22"/>
              </w:rPr>
            </w:pPr>
            <w:r w:rsidRPr="00B34FDD">
              <w:rPr>
                <w:rFonts w:asciiTheme="minorHAnsi" w:hAnsiTheme="minorHAnsi" w:cstheme="minorHAnsi"/>
                <w:sz w:val="22"/>
                <w:szCs w:val="22"/>
              </w:rPr>
              <w:t>Postępowanie prowadzone będzie w trybie zapytania ofertowego. Zapytanie ofertowe realizowane jest zgodnie z zasadami konkurencyjności.</w:t>
            </w:r>
            <w:r w:rsidR="00046181">
              <w:rPr>
                <w:rFonts w:asciiTheme="minorHAnsi" w:hAnsiTheme="minorHAnsi" w:cstheme="minorHAnsi"/>
                <w:sz w:val="22"/>
                <w:szCs w:val="22"/>
              </w:rPr>
              <w:t xml:space="preserve"> </w:t>
            </w:r>
            <w:r w:rsidRPr="00B34FDD">
              <w:rPr>
                <w:rFonts w:asciiTheme="minorHAnsi" w:hAnsiTheme="minorHAnsi" w:cstheme="minorHAnsi"/>
                <w:sz w:val="22"/>
                <w:szCs w:val="22"/>
              </w:rPr>
              <w:t xml:space="preserve">Postępowanie nie podlega ustawie z dnia 29 stycznia 2004 r. Prawo Zamówień Publicznych – wartość zamówienia nie przekracza wyrażonej w złotych kwoty 30.000 euro (art. 4 pkt. 8 ustawy). </w:t>
            </w:r>
          </w:p>
        </w:tc>
      </w:tr>
    </w:tbl>
    <w:p w:rsidR="00F97940" w:rsidRPr="00B34FDD" w:rsidRDefault="00F97940" w:rsidP="00F97940">
      <w:pPr>
        <w:jc w:val="both"/>
        <w:rPr>
          <w:rFonts w:asciiTheme="minorHAnsi" w:hAnsiTheme="minorHAnsi" w:cstheme="minorHAnsi"/>
          <w:b/>
          <w:bCs/>
          <w:sz w:val="22"/>
          <w:szCs w:val="22"/>
        </w:rPr>
      </w:pPr>
    </w:p>
    <w:p w:rsidR="00F97940" w:rsidRPr="00B34FDD" w:rsidRDefault="00F97940" w:rsidP="00F97940">
      <w:pPr>
        <w:jc w:val="both"/>
        <w:rPr>
          <w:rFonts w:asciiTheme="minorHAnsi" w:hAnsiTheme="minorHAnsi" w:cstheme="minorHAnsi"/>
          <w:b/>
          <w:bCs/>
          <w:sz w:val="22"/>
          <w:szCs w:val="22"/>
        </w:rPr>
      </w:pPr>
    </w:p>
    <w:p w:rsidR="00F97940" w:rsidRPr="00B34FDD" w:rsidRDefault="00F97940" w:rsidP="00F97940">
      <w:pPr>
        <w:jc w:val="both"/>
        <w:rPr>
          <w:rFonts w:asciiTheme="minorHAnsi" w:hAnsiTheme="minorHAnsi" w:cstheme="minorHAnsi"/>
          <w:sz w:val="22"/>
          <w:szCs w:val="22"/>
          <w:u w:val="single"/>
        </w:rPr>
      </w:pPr>
      <w:r w:rsidRPr="00B34FDD">
        <w:rPr>
          <w:rFonts w:asciiTheme="minorHAnsi" w:hAnsiTheme="minorHAnsi" w:cstheme="minorHAnsi"/>
          <w:b/>
          <w:bCs/>
          <w:sz w:val="22"/>
          <w:szCs w:val="22"/>
          <w:u w:val="single"/>
        </w:rPr>
        <w:t xml:space="preserve">3. OPIS PRZEDMIOTU ZAPYTANIA (ZAMÓWIENIA) </w:t>
      </w:r>
    </w:p>
    <w:p w:rsidR="00F97940" w:rsidRPr="00B34FDD" w:rsidRDefault="00F97940" w:rsidP="00F97940">
      <w:pPr>
        <w:jc w:val="both"/>
        <w:rPr>
          <w:rFonts w:asciiTheme="minorHAnsi" w:hAnsiTheme="minorHAnsi" w:cstheme="minorHAnsi"/>
          <w:sz w:val="22"/>
          <w:szCs w:val="22"/>
        </w:rPr>
      </w:pPr>
    </w:p>
    <w:p w:rsidR="00F97940" w:rsidRPr="00B34FDD" w:rsidRDefault="00F97940" w:rsidP="00F97940">
      <w:pPr>
        <w:jc w:val="both"/>
        <w:rPr>
          <w:rFonts w:asciiTheme="minorHAnsi" w:hAnsiTheme="minorHAnsi" w:cstheme="minorHAnsi"/>
          <w:b/>
          <w:bCs/>
          <w:sz w:val="22"/>
          <w:szCs w:val="22"/>
          <w:u w:val="single"/>
        </w:rPr>
      </w:pPr>
      <w:r w:rsidRPr="00B34FDD">
        <w:rPr>
          <w:rFonts w:asciiTheme="minorHAnsi" w:hAnsiTheme="minorHAnsi" w:cstheme="minorHAnsi"/>
          <w:b/>
          <w:bCs/>
          <w:sz w:val="22"/>
          <w:szCs w:val="22"/>
          <w:u w:val="single"/>
        </w:rPr>
        <w:t>3.1 Przedmiot zamówienia – informacje podstawowe:</w:t>
      </w:r>
    </w:p>
    <w:p w:rsidR="00F97940" w:rsidRPr="00B34FDD" w:rsidRDefault="00F97940" w:rsidP="00F97940">
      <w:pPr>
        <w:jc w:val="both"/>
        <w:rPr>
          <w:rFonts w:asciiTheme="minorHAnsi" w:hAnsiTheme="minorHAnsi" w:cstheme="minorHAns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129"/>
        <w:gridCol w:w="6265"/>
      </w:tblGrid>
      <w:tr w:rsidR="00212854"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jc w:val="both"/>
              <w:rPr>
                <w:rFonts w:asciiTheme="minorHAnsi" w:hAnsiTheme="minorHAnsi" w:cstheme="minorHAnsi"/>
                <w:sz w:val="22"/>
                <w:szCs w:val="22"/>
              </w:rPr>
            </w:pPr>
            <w:r w:rsidRPr="00B34FDD">
              <w:rPr>
                <w:rFonts w:asciiTheme="minorHAnsi" w:hAnsiTheme="minorHAnsi" w:cstheme="minorHAnsi"/>
                <w:sz w:val="22"/>
                <w:szCs w:val="22"/>
              </w:rPr>
              <w:t>Opis Projektu</w:t>
            </w:r>
          </w:p>
        </w:tc>
        <w:tc>
          <w:tcPr>
            <w:tcW w:w="6567" w:type="dxa"/>
            <w:tcBorders>
              <w:top w:val="single" w:sz="4" w:space="0" w:color="A6A6A6"/>
              <w:left w:val="single" w:sz="4" w:space="0" w:color="A6A6A6"/>
              <w:bottom w:val="single" w:sz="4" w:space="0" w:color="A6A6A6"/>
              <w:right w:val="single" w:sz="4" w:space="0" w:color="A6A6A6"/>
            </w:tcBorders>
          </w:tcPr>
          <w:p w:rsidR="00F97940" w:rsidRPr="00B34FDD" w:rsidRDefault="00536F37" w:rsidP="00536F37">
            <w:pPr>
              <w:jc w:val="both"/>
              <w:rPr>
                <w:rFonts w:asciiTheme="minorHAnsi" w:hAnsiTheme="minorHAnsi" w:cstheme="minorHAnsi"/>
                <w:sz w:val="22"/>
                <w:szCs w:val="22"/>
              </w:rPr>
            </w:pPr>
            <w:r w:rsidRPr="00B34FDD">
              <w:rPr>
                <w:rFonts w:asciiTheme="minorHAnsi" w:hAnsiTheme="minorHAnsi" w:cstheme="minorHAnsi"/>
                <w:sz w:val="22"/>
                <w:szCs w:val="22"/>
              </w:rPr>
              <w:t xml:space="preserve">Przedmiot zamówienia ma zostać wykonany w ramach i w celu  realizacji projektu „Klucz do kompetencji- wsparcie kształcenia </w:t>
            </w:r>
            <w:r w:rsidRPr="00B34FDD">
              <w:rPr>
                <w:rFonts w:asciiTheme="minorHAnsi" w:hAnsiTheme="minorHAnsi" w:cstheme="minorHAnsi"/>
                <w:sz w:val="22"/>
                <w:szCs w:val="22"/>
              </w:rPr>
              <w:lastRenderedPageBreak/>
              <w:t xml:space="preserve">ogólnego w Gminie Wyrzysk” współfinansowanego przez Unię Europejską ze środków Europejskiego Funduszu Społecznego, w ramach Programu Operacyjnego Regionalnego  Programu Operacyjnego Województwa Wielkopolskiego  na lata 2014-2020 w ramach Działania 8.1 Ograniczenie i zapobieganie przedwczesnemu kończeniu nauki szkolnej oraz wyrównanie dostępu do edukacji przedszkolnej i szkolnej. Poddziałanie 8.1.2 Kształcenie ogólne. </w:t>
            </w:r>
          </w:p>
        </w:tc>
      </w:tr>
      <w:tr w:rsidR="00212854"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rPr>
                <w:rFonts w:asciiTheme="minorHAnsi" w:hAnsiTheme="minorHAnsi" w:cstheme="minorHAnsi"/>
                <w:sz w:val="22"/>
                <w:szCs w:val="22"/>
              </w:rPr>
            </w:pPr>
            <w:r w:rsidRPr="00B34FDD">
              <w:rPr>
                <w:rFonts w:asciiTheme="minorHAnsi" w:hAnsiTheme="minorHAnsi" w:cstheme="minorHAnsi"/>
                <w:sz w:val="22"/>
                <w:szCs w:val="22"/>
              </w:rPr>
              <w:lastRenderedPageBreak/>
              <w:t>Zwięzłe określenie przedmiotu zamówienia</w:t>
            </w:r>
          </w:p>
        </w:tc>
        <w:tc>
          <w:tcPr>
            <w:tcW w:w="6567" w:type="dxa"/>
            <w:tcBorders>
              <w:top w:val="single" w:sz="4" w:space="0" w:color="A6A6A6"/>
              <w:left w:val="single" w:sz="4" w:space="0" w:color="A6A6A6"/>
              <w:bottom w:val="single" w:sz="4" w:space="0" w:color="A6A6A6"/>
              <w:right w:val="single" w:sz="4" w:space="0" w:color="A6A6A6"/>
            </w:tcBorders>
            <w:hideMark/>
          </w:tcPr>
          <w:p w:rsidR="00212854" w:rsidRPr="00B34FDD" w:rsidRDefault="00212854" w:rsidP="00212854">
            <w:pPr>
              <w:spacing w:before="120" w:line="276" w:lineRule="auto"/>
              <w:contextualSpacing/>
              <w:jc w:val="both"/>
              <w:rPr>
                <w:rFonts w:asciiTheme="minorHAnsi" w:hAnsiTheme="minorHAnsi" w:cstheme="minorHAnsi"/>
                <w:sz w:val="22"/>
                <w:szCs w:val="22"/>
              </w:rPr>
            </w:pPr>
            <w:r w:rsidRPr="00B34FDD">
              <w:rPr>
                <w:rFonts w:asciiTheme="minorHAnsi" w:hAnsiTheme="minorHAnsi" w:cstheme="minorHAnsi"/>
                <w:sz w:val="22"/>
                <w:szCs w:val="22"/>
              </w:rPr>
              <w:t>Przedmiotem zapytania ofertowego jest zorganizowanie i  przeprowadzenie dwusemestralnych studiów podyplomowych w ramach projektu  pt. „Klucz do kompetencji- wsparcie kształcenia ogólnego w Gminie Wyrzysk” dla 14  nauczycieli,  pracowników administracji publicznej:</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 xml:space="preserve">wykonanie zamówienia  na przeprowadzenie  studiów  podyplomowe dla nauczycieli na kierunku : </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 xml:space="preserve">1.  oligofrenopedagogika, </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 xml:space="preserve">2. j. angielski w edukacji wczesnoszkolnej, </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 xml:space="preserve">3. surdopedagogika, </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4. tyflopedagogika,</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5. terapia pedagogiczna,</w:t>
            </w:r>
          </w:p>
          <w:p w:rsidR="00212854" w:rsidRPr="00B34FDD" w:rsidRDefault="00212854" w:rsidP="00212854">
            <w:pPr>
              <w:spacing w:line="276" w:lineRule="auto"/>
              <w:rPr>
                <w:rFonts w:asciiTheme="minorHAnsi" w:hAnsiTheme="minorHAnsi" w:cstheme="minorHAnsi"/>
                <w:sz w:val="22"/>
                <w:szCs w:val="22"/>
              </w:rPr>
            </w:pPr>
            <w:r w:rsidRPr="00B34FDD">
              <w:rPr>
                <w:rFonts w:asciiTheme="minorHAnsi" w:hAnsiTheme="minorHAnsi" w:cstheme="minorHAnsi"/>
                <w:sz w:val="22"/>
                <w:szCs w:val="22"/>
              </w:rPr>
              <w:t>6. edukacja i wspieranie rozwoju osób z autyzmem, Zespołem Aspergera oraz innymi zaburzeniami.</w:t>
            </w:r>
          </w:p>
          <w:p w:rsidR="00F97940" w:rsidRPr="00B34FDD" w:rsidRDefault="00F97940" w:rsidP="00212854">
            <w:pPr>
              <w:jc w:val="both"/>
              <w:rPr>
                <w:rFonts w:asciiTheme="minorHAnsi" w:hAnsiTheme="minorHAnsi" w:cstheme="minorHAnsi"/>
                <w:sz w:val="22"/>
                <w:szCs w:val="22"/>
              </w:rPr>
            </w:pPr>
          </w:p>
        </w:tc>
      </w:tr>
      <w:tr w:rsidR="00212854" w:rsidRPr="00B34FDD" w:rsidTr="00F97940">
        <w:tc>
          <w:tcPr>
            <w:tcW w:w="3261" w:type="dxa"/>
            <w:tcBorders>
              <w:top w:val="single" w:sz="4" w:space="0" w:color="A6A6A6"/>
              <w:left w:val="single" w:sz="4" w:space="0" w:color="A6A6A6"/>
              <w:bottom w:val="single" w:sz="4" w:space="0" w:color="A6A6A6"/>
              <w:right w:val="single" w:sz="4" w:space="0" w:color="A6A6A6"/>
            </w:tcBorders>
            <w:hideMark/>
          </w:tcPr>
          <w:p w:rsidR="00F97940" w:rsidRPr="00B34FDD" w:rsidRDefault="00F97940">
            <w:pPr>
              <w:rPr>
                <w:rFonts w:asciiTheme="minorHAnsi" w:hAnsiTheme="minorHAnsi" w:cstheme="minorHAnsi"/>
                <w:sz w:val="22"/>
                <w:szCs w:val="22"/>
              </w:rPr>
            </w:pPr>
            <w:r w:rsidRPr="00B34FDD">
              <w:rPr>
                <w:rFonts w:asciiTheme="minorHAnsi" w:hAnsiTheme="minorHAnsi" w:cstheme="minorHAnsi"/>
                <w:sz w:val="22"/>
                <w:szCs w:val="22"/>
              </w:rPr>
              <w:t>Wspólny Słownik Zamówień (kod-y CPV przedmiotu zamówienia)</w:t>
            </w:r>
          </w:p>
        </w:tc>
        <w:tc>
          <w:tcPr>
            <w:tcW w:w="6567" w:type="dxa"/>
            <w:tcBorders>
              <w:top w:val="single" w:sz="4" w:space="0" w:color="A6A6A6"/>
              <w:left w:val="single" w:sz="4" w:space="0" w:color="A6A6A6"/>
              <w:bottom w:val="single" w:sz="4" w:space="0" w:color="A6A6A6"/>
              <w:right w:val="single" w:sz="4" w:space="0" w:color="A6A6A6"/>
            </w:tcBorders>
            <w:hideMark/>
          </w:tcPr>
          <w:p w:rsidR="00F97940" w:rsidRPr="00FE56F5" w:rsidRDefault="00FE56F5" w:rsidP="00FE56F5">
            <w:pPr>
              <w:jc w:val="both"/>
              <w:rPr>
                <w:rFonts w:asciiTheme="minorHAnsi" w:hAnsiTheme="minorHAnsi" w:cstheme="minorHAnsi"/>
                <w:sz w:val="22"/>
                <w:szCs w:val="22"/>
              </w:rPr>
            </w:pPr>
            <w:r w:rsidRPr="00FE56F5">
              <w:rPr>
                <w:rFonts w:asciiTheme="minorHAnsi" w:hAnsiTheme="minorHAnsi" w:cstheme="minorHAnsi"/>
                <w:sz w:val="22"/>
                <w:szCs w:val="22"/>
              </w:rPr>
              <w:t>80300000-7 Usługi szkolnictwa wyższego</w:t>
            </w: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b/>
          <w:bCs/>
          <w:sz w:val="22"/>
          <w:szCs w:val="22"/>
          <w:u w:val="single"/>
        </w:rPr>
      </w:pPr>
      <w:r>
        <w:rPr>
          <w:rFonts w:ascii="Calibri" w:hAnsi="Calibri" w:cs="Calibri"/>
          <w:b/>
          <w:bCs/>
          <w:sz w:val="22"/>
          <w:szCs w:val="22"/>
          <w:u w:val="single"/>
        </w:rPr>
        <w:t>3.2 Szczegółowy opis przedmiotu zamówienia:</w:t>
      </w:r>
    </w:p>
    <w:p w:rsidR="00F97940" w:rsidRDefault="00F97940" w:rsidP="00F97940">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06"/>
        <w:gridCol w:w="8688"/>
      </w:tblGrid>
      <w:tr w:rsidR="00F97940" w:rsidTr="00C71754">
        <w:trPr>
          <w:trHeight w:val="2409"/>
        </w:trPr>
        <w:tc>
          <w:tcPr>
            <w:tcW w:w="709"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3.2.1</w:t>
            </w:r>
          </w:p>
        </w:tc>
        <w:tc>
          <w:tcPr>
            <w:tcW w:w="9119" w:type="dxa"/>
            <w:tcBorders>
              <w:top w:val="single" w:sz="4" w:space="0" w:color="A6A6A6"/>
              <w:left w:val="single" w:sz="4" w:space="0" w:color="A6A6A6"/>
              <w:bottom w:val="single" w:sz="4" w:space="0" w:color="A6A6A6"/>
              <w:right w:val="single" w:sz="4" w:space="0" w:color="A6A6A6"/>
            </w:tcBorders>
          </w:tcPr>
          <w:p w:rsidR="00AF1051" w:rsidRPr="008846D0" w:rsidRDefault="00AF1051" w:rsidP="00AF1051">
            <w:pPr>
              <w:jc w:val="both"/>
              <w:rPr>
                <w:rFonts w:ascii="Calibri" w:hAnsi="Calibri" w:cs="Calibri"/>
                <w:b/>
                <w:sz w:val="22"/>
                <w:szCs w:val="22"/>
                <w:u w:val="single"/>
              </w:rPr>
            </w:pPr>
            <w:r w:rsidRPr="008846D0">
              <w:rPr>
                <w:rFonts w:ascii="Calibri" w:hAnsi="Calibri" w:cs="Calibri"/>
                <w:b/>
                <w:sz w:val="22"/>
                <w:szCs w:val="22"/>
                <w:u w:val="single"/>
              </w:rPr>
              <w:t>Przedmiotem zamówienia jest przeprowadzanie następujących zajęć:</w:t>
            </w:r>
          </w:p>
          <w:p w:rsidR="00AF1051" w:rsidRPr="008846D0" w:rsidRDefault="00AF1051" w:rsidP="00AF1051">
            <w:pPr>
              <w:jc w:val="both"/>
              <w:rPr>
                <w:rFonts w:ascii="Calibri" w:hAnsi="Calibri" w:cs="Calibri"/>
                <w:b/>
                <w:sz w:val="22"/>
                <w:szCs w:val="22"/>
                <w:u w:val="single"/>
              </w:rPr>
            </w:pPr>
          </w:p>
          <w:p w:rsidR="00524D3D" w:rsidRPr="00524D3D" w:rsidRDefault="00AF1051" w:rsidP="00212854">
            <w:pPr>
              <w:pStyle w:val="Akapitzlist"/>
              <w:numPr>
                <w:ilvl w:val="0"/>
                <w:numId w:val="11"/>
              </w:numPr>
              <w:spacing w:before="100" w:beforeAutospacing="1" w:after="100" w:afterAutospacing="1"/>
              <w:jc w:val="both"/>
              <w:rPr>
                <w:rFonts w:asciiTheme="minorHAnsi" w:hAnsiTheme="minorHAnsi" w:cstheme="minorHAnsi"/>
                <w:sz w:val="22"/>
                <w:szCs w:val="22"/>
              </w:rPr>
            </w:pPr>
            <w:r w:rsidRPr="008846D0">
              <w:rPr>
                <w:rFonts w:ascii="Calibri" w:hAnsi="Calibri" w:cs="Calibri"/>
                <w:b/>
                <w:sz w:val="22"/>
                <w:szCs w:val="22"/>
                <w:u w:val="single"/>
              </w:rPr>
              <w:t>Zamówienie Podzielono na następujące Zadania</w:t>
            </w:r>
            <w:r w:rsidR="008846D0" w:rsidRPr="008846D0">
              <w:rPr>
                <w:rFonts w:ascii="Calibri" w:hAnsi="Calibri" w:cs="Calibri"/>
                <w:b/>
                <w:sz w:val="22"/>
                <w:szCs w:val="22"/>
                <w:u w:val="single"/>
              </w:rPr>
              <w:t xml:space="preserve">: </w:t>
            </w:r>
          </w:p>
          <w:p w:rsidR="00212854" w:rsidRPr="00B34FDD" w:rsidRDefault="00AF1051" w:rsidP="00F50C87">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1  </w:t>
            </w:r>
            <w:r w:rsidR="00C71754">
              <w:rPr>
                <w:rFonts w:asciiTheme="minorHAnsi" w:hAnsiTheme="minorHAnsi" w:cstheme="minorHAnsi"/>
                <w:sz w:val="22"/>
                <w:szCs w:val="22"/>
              </w:rPr>
              <w:t>S</w:t>
            </w:r>
            <w:r w:rsidR="00212854" w:rsidRPr="00B34FDD">
              <w:rPr>
                <w:rFonts w:asciiTheme="minorHAnsi" w:hAnsiTheme="minorHAnsi" w:cstheme="minorHAnsi"/>
                <w:sz w:val="22"/>
                <w:szCs w:val="22"/>
              </w:rPr>
              <w:t>tudia podyplomowe - oligofrenopedagogika - nauczyciel zdobędzie wiedzę na temat: pracy z uczniem niepełnosprawnym intelektualnie w stopniu lekkim, umiarkowanym i znacznym, uzyska kwalifikacje do pracy na stanowisku nauczyciela wspomagającego w oddziałach integracyjnych, zdobędzie wiedzę na temat diagnozowania psychopedagogicznego uczniów niepełnosprawnych intelektualnie, specyfiki pracy z uczniami niepełnosprawnymi intelektualnie, planowania efektywnego sposobu pracy dydaktyczno-wychowawczej z dziećmi i młodzieżą niepełnosprawną intelektualnie dostosowania wymagań edukacyjnych do specjalnych potrzeb uczniów niepełnosprawnych intelektualnie z uwzględnieniem współczesnej konce</w:t>
            </w:r>
            <w:r w:rsidR="00913142">
              <w:rPr>
                <w:rFonts w:asciiTheme="minorHAnsi" w:hAnsiTheme="minorHAnsi" w:cstheme="minorHAnsi"/>
                <w:sz w:val="22"/>
                <w:szCs w:val="22"/>
              </w:rPr>
              <w:t xml:space="preserve">pcji pracy z niepełnosprawnymi – </w:t>
            </w:r>
            <w:r w:rsidR="00F50C87">
              <w:rPr>
                <w:rFonts w:asciiTheme="minorHAnsi" w:hAnsiTheme="minorHAnsi" w:cstheme="minorHAnsi"/>
                <w:sz w:val="22"/>
                <w:szCs w:val="22"/>
              </w:rPr>
              <w:t xml:space="preserve">studia dwu semestralne ( od października 2017 do czerwca 2018 roku) </w:t>
            </w:r>
            <w:r w:rsidR="00913142">
              <w:rPr>
                <w:rFonts w:asciiTheme="minorHAnsi" w:hAnsiTheme="minorHAnsi" w:cstheme="minorHAnsi"/>
                <w:sz w:val="22"/>
                <w:szCs w:val="22"/>
              </w:rPr>
              <w:t xml:space="preserve">dla 5 osób. </w:t>
            </w:r>
          </w:p>
          <w:p w:rsidR="00212854" w:rsidRPr="00B34FDD" w:rsidRDefault="00AF1051" w:rsidP="00212854">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2  </w:t>
            </w:r>
            <w:r w:rsidR="00212854" w:rsidRPr="00B34FDD">
              <w:rPr>
                <w:rFonts w:asciiTheme="minorHAnsi" w:hAnsiTheme="minorHAnsi" w:cstheme="minorHAnsi"/>
                <w:sz w:val="22"/>
                <w:szCs w:val="22"/>
              </w:rPr>
              <w:t xml:space="preserve">Studia podyplomowe - j. angielski w edukacji wczesnoszkolnej - efektem jest opanowanie sprawności językowych takich jak czytanie z zrozumieniem, słuchanie ze zrozumieniem, pisanie, mówienie oraz struktur gramatyczno-leksykalnych na poziomie B2, wymaganym do przystąpienia do egzaminów: Pearson Test of English, Level3 lub First </w:t>
            </w:r>
            <w:proofErr w:type="spellStart"/>
            <w:r w:rsidR="00212854" w:rsidRPr="00B34FDD">
              <w:rPr>
                <w:rFonts w:asciiTheme="minorHAnsi" w:hAnsiTheme="minorHAnsi" w:cstheme="minorHAnsi"/>
                <w:sz w:val="22"/>
                <w:szCs w:val="22"/>
              </w:rPr>
              <w:t>Certificate</w:t>
            </w:r>
            <w:proofErr w:type="spellEnd"/>
            <w:r w:rsidR="00212854" w:rsidRPr="00B34FDD">
              <w:rPr>
                <w:rFonts w:asciiTheme="minorHAnsi" w:hAnsiTheme="minorHAnsi" w:cstheme="minorHAnsi"/>
                <w:sz w:val="22"/>
                <w:szCs w:val="22"/>
              </w:rPr>
              <w:t xml:space="preserve"> In </w:t>
            </w:r>
            <w:proofErr w:type="spellStart"/>
            <w:r w:rsidR="00212854" w:rsidRPr="00B34FDD">
              <w:rPr>
                <w:rFonts w:asciiTheme="minorHAnsi" w:hAnsiTheme="minorHAnsi" w:cstheme="minorHAnsi"/>
                <w:sz w:val="22"/>
                <w:szCs w:val="22"/>
              </w:rPr>
              <w:t>English</w:t>
            </w:r>
            <w:proofErr w:type="spellEnd"/>
            <w:r w:rsidR="00212854" w:rsidRPr="00B34FDD">
              <w:rPr>
                <w:rFonts w:asciiTheme="minorHAnsi" w:hAnsiTheme="minorHAnsi" w:cstheme="minorHAnsi"/>
                <w:sz w:val="22"/>
                <w:szCs w:val="22"/>
              </w:rPr>
              <w:t xml:space="preserve"> (FCE). Zakres tematyczny: zagadnienia </w:t>
            </w:r>
            <w:r w:rsidR="00212854" w:rsidRPr="00B34FDD">
              <w:rPr>
                <w:rFonts w:asciiTheme="minorHAnsi" w:hAnsiTheme="minorHAnsi" w:cstheme="minorHAnsi"/>
                <w:sz w:val="22"/>
                <w:szCs w:val="22"/>
              </w:rPr>
              <w:lastRenderedPageBreak/>
              <w:t>gramatyczne i leksykalne, czytanie ze zrozumieniem, słuchanie ze zrozumieniem, komunikacja, formy pisemne, edukacja wczesnoszkolna, metodyka języka angielskiego w edukacji wc</w:t>
            </w:r>
            <w:r w:rsidR="00913142">
              <w:rPr>
                <w:rFonts w:asciiTheme="minorHAnsi" w:hAnsiTheme="minorHAnsi" w:cstheme="minorHAnsi"/>
                <w:sz w:val="22"/>
                <w:szCs w:val="22"/>
              </w:rPr>
              <w:t>zesnoszkolnej- dla 1 osoby.</w:t>
            </w:r>
          </w:p>
          <w:p w:rsidR="00212854" w:rsidRPr="00B34FDD" w:rsidRDefault="00AF1051" w:rsidP="00212854">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3  </w:t>
            </w:r>
            <w:r w:rsidR="00212854" w:rsidRPr="00B34FDD">
              <w:rPr>
                <w:rFonts w:asciiTheme="minorHAnsi" w:hAnsiTheme="minorHAnsi" w:cstheme="minorHAnsi"/>
                <w:sz w:val="22"/>
                <w:szCs w:val="22"/>
              </w:rPr>
              <w:t>Studia podyplomowe – surdopedagogika. Nauczyciele zdobędą umiejętności i kwalifikacji do pracy edukacyjno – terapeutycznej z dzieckiem z wadą słuchu, zdobędą umiejętność dostosowania wymagań edukacyjnych do specjalnych potrzeb ucznia z niepełnosprawnością słuchową, zapoznają się z nowoczesną ofertą szkół dla dzieci z uszkodzeniem słuchu w zakresie terapii i pomocy uczniowi w codziennym funkcjonowaniu, zdobędą wiedzę merytoryczną i umiejętności praktyczne niezbędne do pracy wychowawczo opiekuńczej, dydaktycznej, i rewalidacyjnej z dziećmi i młodzieżą niesłyszącą i słabosłyszącą, zdobędą wiedzę niezbędną do dokonywania diagnozy psychopedagogicznej i funkcjonalnej dzieci i młodzi</w:t>
            </w:r>
            <w:r w:rsidR="00913142">
              <w:rPr>
                <w:rFonts w:asciiTheme="minorHAnsi" w:hAnsiTheme="minorHAnsi" w:cstheme="minorHAnsi"/>
                <w:sz w:val="22"/>
                <w:szCs w:val="22"/>
              </w:rPr>
              <w:t xml:space="preserve">eży niepełnosprawnych słuchowo- dla 2 osób. </w:t>
            </w:r>
          </w:p>
          <w:p w:rsidR="00212854" w:rsidRPr="00B34FDD" w:rsidRDefault="00AF1051" w:rsidP="00212854">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4  </w:t>
            </w:r>
            <w:r w:rsidR="00212854" w:rsidRPr="00B34FDD">
              <w:rPr>
                <w:rFonts w:asciiTheme="minorHAnsi" w:hAnsiTheme="minorHAnsi" w:cstheme="minorHAnsi"/>
                <w:sz w:val="22"/>
                <w:szCs w:val="22"/>
              </w:rPr>
              <w:t>Studia podyplomowe – tyflopedagogika. Nauczyciele zdobędą wiedzę i umiejętności praktyczne niezbędne do pracy wychowawczej, opiekuńczej, dydaktycznej rewalidacyjnej z dziećmi i młodzieżą niewidomą i słabowidzącą, zostaną przygotowani do dokonywania diagnozy psychopedagogicznej i funkcjonalnej dzieci i młodzieży niepełnosprawnych wzrokowo, zdobędą umiejętności wspierania rodziny dziecka oraz inicjowania i prowadzenia dział</w:t>
            </w:r>
            <w:r w:rsidR="00913142">
              <w:rPr>
                <w:rFonts w:asciiTheme="minorHAnsi" w:hAnsiTheme="minorHAnsi" w:cstheme="minorHAnsi"/>
                <w:sz w:val="22"/>
                <w:szCs w:val="22"/>
              </w:rPr>
              <w:t>ań integracyjnych w środowisku – dla 1 osoby.</w:t>
            </w:r>
          </w:p>
          <w:p w:rsidR="00212854" w:rsidRPr="00B34FDD" w:rsidRDefault="00AF1051" w:rsidP="00B31DE3">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5  </w:t>
            </w:r>
            <w:r w:rsidR="00212854" w:rsidRPr="00B34FDD">
              <w:rPr>
                <w:rFonts w:asciiTheme="minorHAnsi" w:hAnsiTheme="minorHAnsi" w:cstheme="minorHAnsi"/>
                <w:sz w:val="22"/>
                <w:szCs w:val="22"/>
              </w:rPr>
              <w:t>Studia podyplomowe – terapia pedagogiczna. Nauczyciele zdobędą wiedzę i umiejętności związane z diagnozą i prowadzeniem zajęć terapeutycznych z dziećmi ze specyficznymi trudnościami w uczeniu się i funkcjonowaniu społecznym, diagnozowania specyficznych trudności w uczeniu się, opracowywania dostosowanych do potrzeb ucznia programów terapii, doboru właściwych do zaburzenia dziecka metod zajęć korekcyjno- kompensacyjnych, właściwej interpretacji opinii i orzeczeń wydawanych przez poradnie psychologiczno pedagogiczne, podstawowych metod pracy z dzieckiem w ramach wczesnego wspomagania rozwoju, współpracy z rodziną ucznia ze specyficznymi trudnościami w uczeniu się, zdobędą wiedzę na temat wczesnego wspomagania rozwoju dziecka i prowadzenia zajęć korekcyjno - kompensacyjnych i rewalidacyjn</w:t>
            </w:r>
            <w:r w:rsidR="00913142">
              <w:rPr>
                <w:rFonts w:asciiTheme="minorHAnsi" w:hAnsiTheme="minorHAnsi" w:cstheme="minorHAnsi"/>
                <w:sz w:val="22"/>
                <w:szCs w:val="22"/>
              </w:rPr>
              <w:t>ych z uczniem niepełnosprawnym- dla 2 osób.</w:t>
            </w:r>
          </w:p>
          <w:p w:rsidR="001E2A90" w:rsidRPr="007E533C" w:rsidRDefault="00AF1051" w:rsidP="007E533C">
            <w:pPr>
              <w:pStyle w:val="Akapitzlist"/>
              <w:numPr>
                <w:ilvl w:val="0"/>
                <w:numId w:val="11"/>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Zadanie 6  </w:t>
            </w:r>
            <w:r w:rsidR="00212854" w:rsidRPr="00B34FDD">
              <w:rPr>
                <w:rFonts w:asciiTheme="minorHAnsi" w:hAnsiTheme="minorHAnsi" w:cstheme="minorHAnsi"/>
                <w:sz w:val="22"/>
                <w:szCs w:val="22"/>
              </w:rPr>
              <w:t xml:space="preserve">Studia podyplomowe - edukacja i wspieranie rozwoju osób z autyzmem, Zespołem Aspergera oraz innymi zaburzeniami. Nauczyciele zdobędą wiedzę na temat specyfiki rozwoju dzieci i młodzieży ze spektrum autyzmu, zdobędą wiedzę merytoryczną i umiejętności praktyczne niezbędne do pracy edukacyjnej i terapeutycznej z dziećmi i młodzieżą z autyzmem , zespołem Aspergera i innymi całościowymi zaburzeniami rozwoju, a także umiejętności dostosowania wymagań edukacyjnych do potrzeb uczniów z całościowymi zaburzeniami rozwoju. Nauczyciele zostaną przygotowani do pracy terapeutycznej z dzieckiem autystycznym w ramach wczesnego wspomagania rozwoju, poznają metody i formy współpracy nauczycieli i wychowawców ze służbami wspomagającymi proces wychowania i terapii dzieci i młodzieży z całościowymi zaburzeniami </w:t>
            </w:r>
            <w:r w:rsidR="007E533C">
              <w:rPr>
                <w:rFonts w:asciiTheme="minorHAnsi" w:hAnsiTheme="minorHAnsi" w:cstheme="minorHAnsi"/>
                <w:sz w:val="22"/>
                <w:szCs w:val="22"/>
              </w:rPr>
              <w:t>r</w:t>
            </w:r>
            <w:r w:rsidR="00913142">
              <w:rPr>
                <w:rFonts w:asciiTheme="minorHAnsi" w:hAnsiTheme="minorHAnsi" w:cstheme="minorHAnsi"/>
                <w:sz w:val="22"/>
                <w:szCs w:val="22"/>
              </w:rPr>
              <w:t xml:space="preserve">ozwojowymi ze spektrum autyzmu- dla 3 osób. </w:t>
            </w:r>
          </w:p>
          <w:p w:rsidR="00F97940" w:rsidRDefault="003E6A8D">
            <w:pPr>
              <w:jc w:val="both"/>
              <w:rPr>
                <w:rFonts w:ascii="Calibri" w:hAnsi="Calibri" w:cs="Calibri"/>
                <w:b/>
                <w:sz w:val="22"/>
                <w:szCs w:val="22"/>
              </w:rPr>
            </w:pPr>
            <w:r>
              <w:rPr>
                <w:rFonts w:ascii="Calibri" w:hAnsi="Calibri" w:cs="Calibri"/>
                <w:b/>
                <w:sz w:val="22"/>
                <w:szCs w:val="22"/>
              </w:rPr>
              <w:t xml:space="preserve">Wymagania wobec </w:t>
            </w:r>
            <w:r w:rsidR="001C69A4">
              <w:rPr>
                <w:rFonts w:ascii="Calibri" w:hAnsi="Calibri" w:cs="Calibri"/>
                <w:b/>
                <w:sz w:val="22"/>
                <w:szCs w:val="22"/>
              </w:rPr>
              <w:t>W</w:t>
            </w:r>
            <w:r w:rsidR="00F97940">
              <w:rPr>
                <w:rFonts w:ascii="Calibri" w:hAnsi="Calibri" w:cs="Calibri"/>
                <w:b/>
                <w:sz w:val="22"/>
                <w:szCs w:val="22"/>
              </w:rPr>
              <w:t>ykonawcy</w:t>
            </w:r>
            <w:r>
              <w:rPr>
                <w:rFonts w:ascii="Calibri" w:hAnsi="Calibri" w:cs="Calibri"/>
                <w:b/>
                <w:sz w:val="22"/>
                <w:szCs w:val="22"/>
              </w:rPr>
              <w:t xml:space="preserve">: </w:t>
            </w:r>
            <w:r w:rsidR="00F97940">
              <w:rPr>
                <w:rFonts w:ascii="Calibri" w:hAnsi="Calibri" w:cs="Calibri"/>
                <w:b/>
                <w:sz w:val="22"/>
                <w:szCs w:val="22"/>
              </w:rPr>
              <w:t xml:space="preserve"> </w:t>
            </w:r>
          </w:p>
          <w:p w:rsidR="00AF1051" w:rsidRPr="00AF1051" w:rsidRDefault="00AF1051" w:rsidP="00AF1051">
            <w:pPr>
              <w:jc w:val="both"/>
              <w:rPr>
                <w:rFonts w:ascii="Calibri" w:hAnsi="Calibri" w:cs="Calibri"/>
                <w:b/>
                <w:sz w:val="22"/>
                <w:szCs w:val="22"/>
              </w:rPr>
            </w:pPr>
            <w:r w:rsidRPr="00AF1051">
              <w:rPr>
                <w:rFonts w:ascii="Calibri" w:hAnsi="Calibri" w:cs="Calibri"/>
                <w:b/>
                <w:sz w:val="22"/>
                <w:szCs w:val="22"/>
              </w:rPr>
              <w:t xml:space="preserve"> </w:t>
            </w:r>
          </w:p>
          <w:p w:rsidR="00AF1051" w:rsidRPr="004D5AC2" w:rsidRDefault="00AF1051" w:rsidP="00C71754">
            <w:pPr>
              <w:pStyle w:val="Akapitzlist"/>
              <w:numPr>
                <w:ilvl w:val="0"/>
                <w:numId w:val="18"/>
              </w:numPr>
              <w:jc w:val="both"/>
              <w:rPr>
                <w:rFonts w:asciiTheme="minorHAnsi" w:hAnsiTheme="minorHAnsi" w:cstheme="minorHAnsi"/>
                <w:sz w:val="22"/>
                <w:szCs w:val="22"/>
              </w:rPr>
            </w:pPr>
            <w:r w:rsidRPr="00B31DE3">
              <w:rPr>
                <w:rFonts w:asciiTheme="minorHAnsi" w:hAnsiTheme="minorHAnsi" w:cstheme="minorHAnsi"/>
                <w:sz w:val="22"/>
                <w:szCs w:val="22"/>
              </w:rPr>
              <w:t>Zadania w ramach niniejszego zapytania ofertowe</w:t>
            </w:r>
            <w:r w:rsidR="00C71754">
              <w:rPr>
                <w:rFonts w:asciiTheme="minorHAnsi" w:hAnsiTheme="minorHAnsi" w:cstheme="minorHAnsi"/>
                <w:sz w:val="22"/>
                <w:szCs w:val="22"/>
              </w:rPr>
              <w:t xml:space="preserve">go  będą realizowane w  </w:t>
            </w:r>
            <w:r w:rsidRPr="00B31DE3">
              <w:rPr>
                <w:rFonts w:asciiTheme="minorHAnsi" w:hAnsiTheme="minorHAnsi" w:cstheme="minorHAnsi"/>
                <w:sz w:val="22"/>
                <w:szCs w:val="22"/>
              </w:rPr>
              <w:t xml:space="preserve"> dogodnym mieści</w:t>
            </w:r>
            <w:r w:rsidR="00476F51">
              <w:rPr>
                <w:rFonts w:asciiTheme="minorHAnsi" w:hAnsiTheme="minorHAnsi" w:cstheme="minorHAnsi"/>
                <w:sz w:val="22"/>
                <w:szCs w:val="22"/>
              </w:rPr>
              <w:t>e</w:t>
            </w:r>
            <w:r w:rsidR="00C71754">
              <w:rPr>
                <w:rFonts w:asciiTheme="minorHAnsi" w:hAnsiTheme="minorHAnsi" w:cstheme="minorHAnsi"/>
                <w:sz w:val="22"/>
                <w:szCs w:val="22"/>
              </w:rPr>
              <w:t xml:space="preserve"> tj. </w:t>
            </w:r>
            <w:r w:rsidR="00C71754">
              <w:rPr>
                <w:rStyle w:val="FontStyle13"/>
                <w:rFonts w:ascii="Calibri" w:hAnsi="Calibri" w:cs="Calibri"/>
                <w:b w:val="0"/>
                <w:bCs w:val="0"/>
                <w:sz w:val="22"/>
                <w:szCs w:val="22"/>
              </w:rPr>
              <w:t>w odległości nie większej niż 120 km od miejscowości Wyrzysk,</w:t>
            </w:r>
            <w:r w:rsidRPr="004D5AC2">
              <w:rPr>
                <w:rFonts w:asciiTheme="minorHAnsi" w:hAnsiTheme="minorHAnsi" w:cstheme="minorHAnsi"/>
                <w:sz w:val="22"/>
                <w:szCs w:val="22"/>
              </w:rPr>
              <w:t xml:space="preserve"> wyborze uczelni będą prefer</w:t>
            </w:r>
            <w:r w:rsidR="00476F51">
              <w:rPr>
                <w:rFonts w:asciiTheme="minorHAnsi" w:hAnsiTheme="minorHAnsi" w:cstheme="minorHAnsi"/>
                <w:sz w:val="22"/>
                <w:szCs w:val="22"/>
              </w:rPr>
              <w:t>owane instytucje z województwa W</w:t>
            </w:r>
            <w:r w:rsidRPr="004D5AC2">
              <w:rPr>
                <w:rFonts w:asciiTheme="minorHAnsi" w:hAnsiTheme="minorHAnsi" w:cstheme="minorHAnsi"/>
                <w:sz w:val="22"/>
                <w:szCs w:val="22"/>
              </w:rPr>
              <w:t>ielkopolskiego oraz ocena kategorii naukowej ( uczelnie)- A+, A, B</w:t>
            </w:r>
          </w:p>
          <w:p w:rsidR="002A7F09" w:rsidRDefault="002A7F09" w:rsidP="00C71754">
            <w:pPr>
              <w:pStyle w:val="Akapitzlist"/>
              <w:numPr>
                <w:ilvl w:val="0"/>
                <w:numId w:val="18"/>
              </w:numPr>
              <w:jc w:val="both"/>
              <w:rPr>
                <w:rFonts w:ascii="Calibri" w:hAnsi="Calibri" w:cs="Calibri"/>
                <w:sz w:val="22"/>
                <w:szCs w:val="22"/>
              </w:rPr>
            </w:pPr>
            <w:r w:rsidRPr="002A7F09">
              <w:rPr>
                <w:rFonts w:ascii="Calibri" w:hAnsi="Calibri" w:cs="Calibri"/>
                <w:sz w:val="22"/>
                <w:szCs w:val="22"/>
              </w:rPr>
              <w:t>Wyposażenie</w:t>
            </w:r>
            <w:r w:rsidR="00AF1051" w:rsidRPr="004D5AC2">
              <w:rPr>
                <w:rFonts w:ascii="Calibri" w:hAnsi="Calibri" w:cs="Calibri"/>
                <w:sz w:val="22"/>
                <w:szCs w:val="22"/>
              </w:rPr>
              <w:t xml:space="preserve"> każdego uczestnika </w:t>
            </w:r>
            <w:r>
              <w:rPr>
                <w:rFonts w:ascii="Calibri" w:hAnsi="Calibri" w:cs="Calibri"/>
                <w:sz w:val="22"/>
                <w:szCs w:val="22"/>
              </w:rPr>
              <w:t xml:space="preserve">studiów </w:t>
            </w:r>
            <w:r w:rsidR="00AF1051" w:rsidRPr="004D5AC2">
              <w:rPr>
                <w:rFonts w:ascii="Calibri" w:hAnsi="Calibri" w:cs="Calibri"/>
                <w:sz w:val="22"/>
                <w:szCs w:val="22"/>
              </w:rPr>
              <w:t xml:space="preserve"> w materiały</w:t>
            </w:r>
            <w:r>
              <w:rPr>
                <w:rFonts w:ascii="Calibri" w:hAnsi="Calibri" w:cs="Calibri"/>
                <w:sz w:val="22"/>
                <w:szCs w:val="22"/>
              </w:rPr>
              <w:t xml:space="preserve"> dydaktyczne. </w:t>
            </w:r>
            <w:r w:rsidR="00AF1051" w:rsidRPr="004D5AC2">
              <w:rPr>
                <w:rFonts w:ascii="Calibri" w:hAnsi="Calibri" w:cs="Calibri"/>
                <w:sz w:val="22"/>
                <w:szCs w:val="22"/>
              </w:rPr>
              <w:t xml:space="preserve">Materiały </w:t>
            </w:r>
            <w:r w:rsidR="00AF1051" w:rsidRPr="004D5AC2">
              <w:rPr>
                <w:rFonts w:ascii="Calibri" w:hAnsi="Calibri" w:cs="Calibri"/>
                <w:sz w:val="22"/>
                <w:szCs w:val="22"/>
              </w:rPr>
              <w:lastRenderedPageBreak/>
              <w:t xml:space="preserve">muszą być nowe, adekwatne do treści szkolenia oraz dobrej jakości (bez śladów wcześniejszego użytkowania). </w:t>
            </w:r>
          </w:p>
          <w:p w:rsidR="00AF1051" w:rsidRDefault="00AF1051" w:rsidP="00C71754">
            <w:pPr>
              <w:pStyle w:val="Akapitzlist"/>
              <w:numPr>
                <w:ilvl w:val="0"/>
                <w:numId w:val="18"/>
              </w:numPr>
              <w:jc w:val="both"/>
              <w:rPr>
                <w:rFonts w:ascii="Calibri" w:hAnsi="Calibri" w:cs="Calibri"/>
                <w:sz w:val="22"/>
                <w:szCs w:val="22"/>
              </w:rPr>
            </w:pPr>
            <w:r w:rsidRPr="004D5AC2">
              <w:rPr>
                <w:rFonts w:ascii="Calibri" w:hAnsi="Calibri" w:cs="Calibri"/>
                <w:sz w:val="22"/>
                <w:szCs w:val="22"/>
              </w:rPr>
              <w:t xml:space="preserve">Wydanie </w:t>
            </w:r>
            <w:r w:rsidR="002A7F09">
              <w:rPr>
                <w:rFonts w:ascii="Calibri" w:hAnsi="Calibri" w:cs="Calibri"/>
                <w:sz w:val="22"/>
                <w:szCs w:val="22"/>
              </w:rPr>
              <w:t xml:space="preserve">każdemu </w:t>
            </w:r>
            <w:r w:rsidR="002A7F09" w:rsidRPr="002A7F09">
              <w:rPr>
                <w:rFonts w:ascii="Calibri" w:hAnsi="Calibri" w:cs="Calibri"/>
                <w:sz w:val="22"/>
                <w:szCs w:val="22"/>
              </w:rPr>
              <w:t xml:space="preserve">uczestnikowi studiów, kończącemu je z wynikiem pozytywnym </w:t>
            </w:r>
            <w:r w:rsidR="002A7F09">
              <w:rPr>
                <w:rFonts w:ascii="Calibri" w:hAnsi="Calibri" w:cs="Calibri"/>
                <w:sz w:val="22"/>
                <w:szCs w:val="22"/>
              </w:rPr>
              <w:t>odpowiedniego dyplomu ukończenia studiów.</w:t>
            </w:r>
          </w:p>
          <w:p w:rsidR="00AF1051" w:rsidRPr="004D5AC2" w:rsidRDefault="00AF1051" w:rsidP="00AF1051">
            <w:pPr>
              <w:jc w:val="both"/>
              <w:rPr>
                <w:rFonts w:ascii="Calibri" w:hAnsi="Calibri" w:cs="Calibri"/>
                <w:sz w:val="22"/>
                <w:szCs w:val="22"/>
              </w:rPr>
            </w:pPr>
          </w:p>
          <w:p w:rsidR="00AF1051" w:rsidRPr="002A7F09" w:rsidRDefault="00AF1051" w:rsidP="00AF1051">
            <w:pPr>
              <w:jc w:val="both"/>
              <w:rPr>
                <w:rFonts w:ascii="Calibri" w:hAnsi="Calibri" w:cs="Calibri"/>
                <w:b/>
                <w:sz w:val="22"/>
                <w:szCs w:val="22"/>
              </w:rPr>
            </w:pPr>
            <w:r w:rsidRPr="002A7F09">
              <w:rPr>
                <w:rFonts w:ascii="Calibri" w:hAnsi="Calibri" w:cs="Calibri"/>
                <w:b/>
                <w:sz w:val="22"/>
                <w:szCs w:val="22"/>
              </w:rPr>
              <w:t>Inne wymagania Zamawiającego</w:t>
            </w:r>
            <w:r w:rsidR="002A7F09">
              <w:rPr>
                <w:rFonts w:ascii="Calibri" w:hAnsi="Calibri" w:cs="Calibri"/>
                <w:b/>
                <w:sz w:val="22"/>
                <w:szCs w:val="22"/>
              </w:rPr>
              <w:t>:</w:t>
            </w:r>
          </w:p>
          <w:p w:rsidR="00AF1051" w:rsidRPr="004D5AC2" w:rsidRDefault="00AF1051" w:rsidP="00AF1051">
            <w:pPr>
              <w:jc w:val="both"/>
              <w:rPr>
                <w:rFonts w:ascii="Calibri" w:hAnsi="Calibri" w:cs="Calibri"/>
                <w:sz w:val="22"/>
                <w:szCs w:val="22"/>
              </w:rPr>
            </w:pPr>
          </w:p>
          <w:p w:rsidR="0002551C" w:rsidRDefault="00AF1051" w:rsidP="004D5AC2">
            <w:pPr>
              <w:pStyle w:val="Akapitzlist"/>
              <w:numPr>
                <w:ilvl w:val="0"/>
                <w:numId w:val="19"/>
              </w:numPr>
              <w:jc w:val="both"/>
              <w:rPr>
                <w:rFonts w:ascii="Calibri" w:hAnsi="Calibri" w:cs="Calibri"/>
                <w:sz w:val="22"/>
                <w:szCs w:val="22"/>
              </w:rPr>
            </w:pPr>
            <w:r w:rsidRPr="004D5AC2">
              <w:rPr>
                <w:rFonts w:ascii="Calibri" w:hAnsi="Calibri" w:cs="Calibri"/>
                <w:sz w:val="22"/>
                <w:szCs w:val="22"/>
              </w:rPr>
              <w:t>Wszystkie zajęcia muszą być prowadzone w systemie stacjonarnym, nie dopuszcza się prowadzenia zajęć drogą elektroniczną, metodą e-learningu, itp.</w:t>
            </w:r>
          </w:p>
          <w:p w:rsidR="0002551C" w:rsidRDefault="00AF1051" w:rsidP="004D5AC2">
            <w:pPr>
              <w:pStyle w:val="Akapitzlist"/>
              <w:numPr>
                <w:ilvl w:val="0"/>
                <w:numId w:val="19"/>
              </w:numPr>
              <w:jc w:val="both"/>
              <w:rPr>
                <w:rFonts w:ascii="Calibri" w:hAnsi="Calibri" w:cs="Calibri"/>
                <w:sz w:val="22"/>
                <w:szCs w:val="22"/>
              </w:rPr>
            </w:pPr>
            <w:r w:rsidRPr="004D5AC2">
              <w:rPr>
                <w:rFonts w:ascii="Calibri" w:hAnsi="Calibri" w:cs="Calibri"/>
                <w:sz w:val="22"/>
                <w:szCs w:val="22"/>
              </w:rPr>
              <w:t>Zamawiający zastrzega sobie oraz organom nadzoru i kontroli Zamawiającego możliwość kontroli realizacji zajęć w każdym czasie, a także prawo wglądu do dokumentacji związanej z realizac</w:t>
            </w:r>
            <w:r w:rsidR="002A7F09" w:rsidRPr="004D5AC2">
              <w:rPr>
                <w:rFonts w:ascii="Calibri" w:hAnsi="Calibri" w:cs="Calibri"/>
                <w:sz w:val="22"/>
                <w:szCs w:val="22"/>
              </w:rPr>
              <w:t>ją studiów</w:t>
            </w:r>
          </w:p>
          <w:p w:rsidR="0002551C" w:rsidRPr="004D5AC2" w:rsidRDefault="0002551C" w:rsidP="004D5AC2">
            <w:pPr>
              <w:pStyle w:val="Akapitzlist"/>
              <w:numPr>
                <w:ilvl w:val="0"/>
                <w:numId w:val="19"/>
              </w:numPr>
              <w:jc w:val="both"/>
              <w:rPr>
                <w:rFonts w:ascii="Calibri" w:hAnsi="Calibri" w:cs="Calibri"/>
                <w:sz w:val="22"/>
                <w:szCs w:val="22"/>
              </w:rPr>
            </w:pPr>
            <w:r w:rsidRPr="004D5AC2">
              <w:rPr>
                <w:rFonts w:asciiTheme="minorHAnsi" w:hAnsiTheme="minorHAnsi" w:cstheme="minorHAnsi"/>
                <w:sz w:val="22"/>
                <w:szCs w:val="22"/>
              </w:rPr>
              <w:t xml:space="preserve">Wykonawca przygotuje programy studiów wraz z opisanymi efektami uczenia się, przeprowadzenie egzaminu/ praca dyplomowa po ukończonych studiach. </w:t>
            </w:r>
          </w:p>
          <w:p w:rsidR="00F97940" w:rsidRPr="00F50C87" w:rsidRDefault="0002551C" w:rsidP="00F50C87">
            <w:pPr>
              <w:pStyle w:val="Akapitzlist"/>
              <w:numPr>
                <w:ilvl w:val="0"/>
                <w:numId w:val="19"/>
              </w:numPr>
              <w:jc w:val="both"/>
              <w:rPr>
                <w:rFonts w:ascii="Calibri" w:hAnsi="Calibri" w:cs="Calibri"/>
                <w:sz w:val="22"/>
                <w:szCs w:val="22"/>
              </w:rPr>
            </w:pPr>
            <w:r w:rsidRPr="004D5AC2">
              <w:rPr>
                <w:rFonts w:asciiTheme="minorHAnsi" w:hAnsiTheme="minorHAnsi" w:cstheme="minorHAnsi"/>
                <w:sz w:val="22"/>
                <w:szCs w:val="22"/>
              </w:rPr>
              <w:t>Studia zostaną ukończone egzaminem/ obrona pracy dyplomowej  i uzyskaniem dyplomu ukończenia studiów podyplomowych</w:t>
            </w:r>
            <w:r w:rsidR="00AF1051" w:rsidRPr="004D5AC2">
              <w:rPr>
                <w:rFonts w:ascii="Calibri" w:hAnsi="Calibri" w:cs="Calibri"/>
                <w:sz w:val="22"/>
                <w:szCs w:val="22"/>
              </w:rPr>
              <w:t>.</w:t>
            </w:r>
          </w:p>
        </w:tc>
      </w:tr>
      <w:tr w:rsidR="00F97940" w:rsidTr="00F97940">
        <w:tc>
          <w:tcPr>
            <w:tcW w:w="709"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lastRenderedPageBreak/>
              <w:t>3.2.2</w:t>
            </w:r>
          </w:p>
        </w:tc>
        <w:tc>
          <w:tcPr>
            <w:tcW w:w="9119" w:type="dxa"/>
            <w:tcBorders>
              <w:top w:val="single" w:sz="4" w:space="0" w:color="A6A6A6"/>
              <w:left w:val="single" w:sz="4" w:space="0" w:color="A6A6A6"/>
              <w:bottom w:val="single" w:sz="4" w:space="0" w:color="A6A6A6"/>
              <w:right w:val="single" w:sz="4" w:space="0" w:color="A6A6A6"/>
            </w:tcBorders>
          </w:tcPr>
          <w:p w:rsidR="00F97940" w:rsidRDefault="002D0655">
            <w:pPr>
              <w:jc w:val="both"/>
              <w:rPr>
                <w:rFonts w:asciiTheme="minorHAnsi" w:hAnsiTheme="minorHAnsi" w:cstheme="minorHAnsi"/>
                <w:sz w:val="22"/>
                <w:szCs w:val="22"/>
              </w:rPr>
            </w:pPr>
            <w:r>
              <w:rPr>
                <w:rFonts w:asciiTheme="minorHAnsi" w:hAnsiTheme="minorHAnsi" w:cstheme="minorHAnsi"/>
                <w:sz w:val="22"/>
                <w:szCs w:val="22"/>
              </w:rPr>
              <w:t>Nie dotyczy</w:t>
            </w: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b/>
          <w:bCs/>
          <w:sz w:val="22"/>
          <w:szCs w:val="22"/>
          <w:u w:val="single"/>
        </w:rPr>
      </w:pPr>
      <w:r>
        <w:rPr>
          <w:rFonts w:ascii="Calibri" w:hAnsi="Calibri" w:cs="Calibri"/>
          <w:b/>
          <w:bCs/>
          <w:sz w:val="22"/>
          <w:szCs w:val="22"/>
          <w:u w:val="single"/>
        </w:rPr>
        <w:t>3.3 Ogólne postanowienia dot. realizacji przedmiotu zapytania:</w:t>
      </w:r>
    </w:p>
    <w:p w:rsidR="00F97940" w:rsidRDefault="00F97940" w:rsidP="00F97940">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66"/>
        <w:gridCol w:w="8628"/>
      </w:tblGrid>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3.3.1</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Realizacja przedmiotu zamówienia jest uzależniona od uzyskania </w:t>
            </w:r>
            <w:r>
              <w:rPr>
                <w:rFonts w:ascii="Calibri" w:hAnsi="Calibri" w:cs="Calibri"/>
                <w:sz w:val="22"/>
                <w:szCs w:val="22"/>
                <w:u w:val="single"/>
              </w:rPr>
              <w:t>finansowania Projektu</w:t>
            </w:r>
            <w:r>
              <w:rPr>
                <w:rFonts w:ascii="Calibri" w:hAnsi="Calibri" w:cs="Calibri"/>
                <w:sz w:val="22"/>
                <w:szCs w:val="22"/>
              </w:rPr>
              <w:t xml:space="preserve">. </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3.3.2</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i/>
                <w:iCs/>
                <w:color w:val="243F60"/>
                <w:sz w:val="22"/>
                <w:szCs w:val="22"/>
              </w:rPr>
            </w:pPr>
            <w:r>
              <w:rPr>
                <w:rFonts w:ascii="Calibri" w:hAnsi="Calibri" w:cs="Calibri"/>
                <w:sz w:val="22"/>
                <w:szCs w:val="22"/>
              </w:rPr>
              <w:t xml:space="preserve">Warunkiem ostatecznego wyboru oferty będzie </w:t>
            </w:r>
            <w:r>
              <w:rPr>
                <w:rFonts w:ascii="Calibri" w:hAnsi="Calibri" w:cs="Calibri"/>
                <w:sz w:val="22"/>
                <w:szCs w:val="22"/>
                <w:u w:val="single"/>
              </w:rPr>
              <w:t>podpisanie umowy</w:t>
            </w:r>
            <w:r>
              <w:rPr>
                <w:rFonts w:ascii="Calibri" w:hAnsi="Calibr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3.3.3</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Na każdym etapie realizacji zamówienia </w:t>
            </w:r>
            <w:r>
              <w:rPr>
                <w:rFonts w:ascii="Calibri" w:hAnsi="Calibri" w:cs="Calibri"/>
                <w:sz w:val="22"/>
                <w:szCs w:val="22"/>
                <w:u w:val="single"/>
              </w:rPr>
              <w:t>Oferent zobowiązany</w:t>
            </w:r>
            <w:r>
              <w:rPr>
                <w:rFonts w:ascii="Calibri" w:hAnsi="Calibr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3.3.5</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u w:val="single"/>
              </w:rPr>
              <w:t>Cena brutto</w:t>
            </w:r>
            <w:r>
              <w:rPr>
                <w:rFonts w:ascii="Calibri" w:hAnsi="Calibri" w:cs="Calibri"/>
                <w:sz w:val="22"/>
                <w:szCs w:val="22"/>
              </w:rP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F97940" w:rsidTr="007E533C">
        <w:trPr>
          <w:trHeight w:val="715"/>
        </w:trPr>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3.3.6</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Oferent zobowiązany będzie  dołączyć do dokumentu potwierdzającego sprzedaż dokument (protokół) potwierdzający wykonanie przedmiotu zamówienia.</w:t>
            </w:r>
          </w:p>
        </w:tc>
      </w:tr>
      <w:tr w:rsidR="00F97940" w:rsidTr="007E533C">
        <w:trPr>
          <w:trHeight w:val="414"/>
        </w:trPr>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0"/>
                <w:szCs w:val="20"/>
              </w:rPr>
            </w:pPr>
            <w:r>
              <w:rPr>
                <w:rFonts w:ascii="Calibri" w:hAnsi="Calibri" w:cs="Calibri"/>
                <w:sz w:val="20"/>
                <w:szCs w:val="20"/>
              </w:rPr>
              <w:lastRenderedPageBreak/>
              <w:t>3.3.7</w:t>
            </w:r>
          </w:p>
        </w:tc>
        <w:tc>
          <w:tcPr>
            <w:tcW w:w="8628" w:type="dxa"/>
            <w:tcBorders>
              <w:top w:val="single" w:sz="4" w:space="0" w:color="A6A6A6"/>
              <w:left w:val="single" w:sz="4" w:space="0" w:color="A6A6A6"/>
              <w:bottom w:val="single" w:sz="4" w:space="0" w:color="A6A6A6"/>
              <w:right w:val="single" w:sz="4" w:space="0" w:color="A6A6A6"/>
            </w:tcBorders>
          </w:tcPr>
          <w:p w:rsidR="00F97940" w:rsidRDefault="00F97940">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składania oferty wspólnej przez kilku Oferentów.</w:t>
            </w:r>
          </w:p>
          <w:p w:rsidR="00F97940" w:rsidRDefault="00F97940">
            <w:pPr>
              <w:jc w:val="both"/>
            </w:pPr>
          </w:p>
        </w:tc>
      </w:tr>
      <w:tr w:rsidR="0002551C" w:rsidTr="007E533C">
        <w:trPr>
          <w:trHeight w:val="414"/>
        </w:trPr>
        <w:tc>
          <w:tcPr>
            <w:tcW w:w="766" w:type="dxa"/>
            <w:tcBorders>
              <w:top w:val="single" w:sz="4" w:space="0" w:color="A6A6A6"/>
              <w:left w:val="single" w:sz="4" w:space="0" w:color="A6A6A6"/>
              <w:bottom w:val="single" w:sz="4" w:space="0" w:color="A6A6A6"/>
              <w:right w:val="single" w:sz="4" w:space="0" w:color="A6A6A6"/>
            </w:tcBorders>
          </w:tcPr>
          <w:p w:rsidR="0002551C" w:rsidRDefault="0002551C" w:rsidP="0002551C">
            <w:pPr>
              <w:jc w:val="both"/>
              <w:rPr>
                <w:rFonts w:ascii="Calibri" w:hAnsi="Calibri" w:cs="Calibri"/>
                <w:sz w:val="20"/>
                <w:szCs w:val="20"/>
              </w:rPr>
            </w:pPr>
            <w:r>
              <w:rPr>
                <w:rFonts w:ascii="Calibri" w:hAnsi="Calibri" w:cs="Calibri"/>
                <w:sz w:val="20"/>
                <w:szCs w:val="20"/>
              </w:rPr>
              <w:t>3.3.8</w:t>
            </w:r>
          </w:p>
        </w:tc>
        <w:tc>
          <w:tcPr>
            <w:tcW w:w="8628" w:type="dxa"/>
            <w:tcBorders>
              <w:top w:val="single" w:sz="4" w:space="0" w:color="A6A6A6"/>
              <w:left w:val="single" w:sz="4" w:space="0" w:color="A6A6A6"/>
              <w:bottom w:val="single" w:sz="4" w:space="0" w:color="A6A6A6"/>
              <w:right w:val="single" w:sz="4" w:space="0" w:color="A6A6A6"/>
            </w:tcBorders>
          </w:tcPr>
          <w:p w:rsidR="0002551C" w:rsidRDefault="0002551C" w:rsidP="0002551C">
            <w:pPr>
              <w:rPr>
                <w:rStyle w:val="FontStyle13"/>
                <w:rFonts w:ascii="Calibri" w:hAnsi="Calibri" w:cs="Calibri"/>
                <w:b w:val="0"/>
                <w:sz w:val="22"/>
                <w:szCs w:val="22"/>
                <w:lang w:eastAsia="en-US"/>
              </w:rPr>
            </w:pPr>
            <w:r w:rsidRPr="004D5AC2">
              <w:rPr>
                <w:rStyle w:val="FontStyle13"/>
                <w:rFonts w:ascii="Calibri" w:hAnsi="Calibri" w:cs="Calibri"/>
                <w:b w:val="0"/>
                <w:sz w:val="22"/>
                <w:szCs w:val="22"/>
                <w:lang w:eastAsia="en-US"/>
              </w:rPr>
              <w:t xml:space="preserve">Zamawiający dopuszcza  składanie ofert częściowych. </w:t>
            </w:r>
          </w:p>
          <w:p w:rsidR="0002551C" w:rsidRDefault="0002551C" w:rsidP="0002551C">
            <w:pPr>
              <w:rPr>
                <w:rStyle w:val="FontStyle13"/>
                <w:rFonts w:ascii="Calibri" w:hAnsi="Calibri" w:cs="Calibri"/>
                <w:b w:val="0"/>
                <w:sz w:val="22"/>
                <w:szCs w:val="22"/>
                <w:lang w:eastAsia="en-US"/>
              </w:rPr>
            </w:pPr>
          </w:p>
          <w:p w:rsidR="0002551C" w:rsidRPr="0002551C" w:rsidRDefault="0002551C" w:rsidP="0002551C">
            <w:pPr>
              <w:rPr>
                <w:rStyle w:val="FontStyle13"/>
                <w:rFonts w:ascii="Calibri" w:hAnsi="Calibri" w:cs="Calibri"/>
                <w:b w:val="0"/>
                <w:sz w:val="22"/>
                <w:szCs w:val="22"/>
                <w:lang w:eastAsia="en-US"/>
              </w:rPr>
            </w:pPr>
            <w:r w:rsidRPr="0002551C">
              <w:rPr>
                <w:rStyle w:val="FontStyle13"/>
                <w:rFonts w:ascii="Calibri" w:hAnsi="Calibri" w:cs="Calibri"/>
                <w:b w:val="0"/>
                <w:sz w:val="22"/>
                <w:szCs w:val="22"/>
                <w:lang w:eastAsia="en-US"/>
              </w:rPr>
              <w:t>Oferent ma możliwość złożenia oddzielnej oferty na realizację określonego zadnia wskazanego w części zamówienia w pkt 3.2.1.</w:t>
            </w:r>
          </w:p>
          <w:p w:rsidR="0002551C" w:rsidRPr="0002551C" w:rsidRDefault="0002551C" w:rsidP="0002551C">
            <w:pPr>
              <w:rPr>
                <w:rStyle w:val="FontStyle13"/>
                <w:rFonts w:ascii="Calibri" w:hAnsi="Calibri" w:cs="Calibri"/>
                <w:b w:val="0"/>
                <w:sz w:val="22"/>
                <w:szCs w:val="22"/>
                <w:lang w:eastAsia="en-US"/>
              </w:rPr>
            </w:pPr>
          </w:p>
          <w:p w:rsidR="0002551C" w:rsidRPr="0002551C" w:rsidRDefault="0002551C" w:rsidP="0002551C">
            <w:pPr>
              <w:rPr>
                <w:rStyle w:val="FontStyle13"/>
                <w:rFonts w:ascii="Calibri" w:hAnsi="Calibri" w:cs="Calibri"/>
                <w:b w:val="0"/>
                <w:sz w:val="22"/>
                <w:szCs w:val="22"/>
                <w:lang w:eastAsia="en-US"/>
              </w:rPr>
            </w:pPr>
            <w:r w:rsidRPr="0002551C">
              <w:rPr>
                <w:rStyle w:val="FontStyle13"/>
                <w:rFonts w:ascii="Calibri" w:hAnsi="Calibri" w:cs="Calibri"/>
                <w:b w:val="0"/>
                <w:sz w:val="22"/>
                <w:szCs w:val="22"/>
                <w:lang w:eastAsia="en-US"/>
              </w:rPr>
              <w:t>W ramach zamówienia zostanie wybrany jeden wykonawca do rea</w:t>
            </w:r>
            <w:r>
              <w:rPr>
                <w:rStyle w:val="FontStyle13"/>
                <w:rFonts w:ascii="Calibri" w:hAnsi="Calibri" w:cs="Calibri"/>
                <w:b w:val="0"/>
                <w:sz w:val="22"/>
                <w:szCs w:val="22"/>
                <w:lang w:eastAsia="en-US"/>
              </w:rPr>
              <w:t>lizacji jednego tematu studiów podyplomowych</w:t>
            </w:r>
            <w:r w:rsidRPr="0002551C">
              <w:rPr>
                <w:rStyle w:val="FontStyle13"/>
                <w:rFonts w:ascii="Calibri" w:hAnsi="Calibri" w:cs="Calibri"/>
                <w:b w:val="0"/>
                <w:sz w:val="22"/>
                <w:szCs w:val="22"/>
                <w:lang w:eastAsia="en-US"/>
              </w:rPr>
              <w:t>.</w:t>
            </w:r>
          </w:p>
          <w:p w:rsidR="0002551C" w:rsidRPr="0002551C" w:rsidRDefault="0002551C" w:rsidP="0002551C">
            <w:pPr>
              <w:rPr>
                <w:rStyle w:val="FontStyle13"/>
                <w:rFonts w:ascii="Calibri" w:hAnsi="Calibri" w:cs="Calibri"/>
                <w:b w:val="0"/>
                <w:sz w:val="22"/>
                <w:szCs w:val="22"/>
                <w:lang w:eastAsia="en-US"/>
              </w:rPr>
            </w:pPr>
          </w:p>
          <w:p w:rsidR="0002551C" w:rsidRPr="0002551C" w:rsidRDefault="0002551C" w:rsidP="0002551C">
            <w:pPr>
              <w:rPr>
                <w:rStyle w:val="FontStyle13"/>
                <w:rFonts w:ascii="Calibri" w:hAnsi="Calibri" w:cs="Calibri"/>
                <w:b w:val="0"/>
                <w:sz w:val="22"/>
                <w:szCs w:val="22"/>
                <w:lang w:eastAsia="en-US"/>
              </w:rPr>
            </w:pPr>
            <w:r w:rsidRPr="0002551C">
              <w:rPr>
                <w:rStyle w:val="FontStyle13"/>
                <w:rFonts w:ascii="Calibri" w:hAnsi="Calibri" w:cs="Calibri"/>
                <w:b w:val="0"/>
                <w:sz w:val="22"/>
                <w:szCs w:val="22"/>
                <w:lang w:eastAsia="en-US"/>
              </w:rPr>
              <w:t xml:space="preserve">Oferenci mogą składać oferty obejmujące minimum jedną część zamówienia. </w:t>
            </w:r>
          </w:p>
          <w:p w:rsidR="0002551C" w:rsidRPr="0002551C" w:rsidRDefault="0002551C" w:rsidP="0002551C">
            <w:pPr>
              <w:rPr>
                <w:rStyle w:val="FontStyle13"/>
                <w:rFonts w:ascii="Calibri" w:hAnsi="Calibri" w:cs="Calibri"/>
                <w:b w:val="0"/>
                <w:sz w:val="22"/>
                <w:szCs w:val="22"/>
                <w:lang w:eastAsia="en-US"/>
              </w:rPr>
            </w:pPr>
          </w:p>
          <w:p w:rsidR="0002551C" w:rsidRPr="0002551C" w:rsidRDefault="0002551C" w:rsidP="0002551C">
            <w:pPr>
              <w:rPr>
                <w:rStyle w:val="FontStyle13"/>
                <w:rFonts w:ascii="Calibri" w:hAnsi="Calibri" w:cs="Calibri"/>
                <w:b w:val="0"/>
                <w:sz w:val="22"/>
                <w:szCs w:val="22"/>
                <w:lang w:eastAsia="en-US"/>
              </w:rPr>
            </w:pPr>
            <w:r w:rsidRPr="0002551C">
              <w:rPr>
                <w:rStyle w:val="FontStyle13"/>
                <w:rFonts w:ascii="Calibri" w:hAnsi="Calibri" w:cs="Calibri"/>
                <w:b w:val="0"/>
                <w:sz w:val="22"/>
                <w:szCs w:val="22"/>
                <w:lang w:eastAsia="en-US"/>
              </w:rPr>
              <w:t>Ofert będą oceniane w podziale na poszczególne części zamawiania</w:t>
            </w:r>
          </w:p>
          <w:p w:rsidR="0002551C" w:rsidRPr="004D5AC2" w:rsidRDefault="0002551C" w:rsidP="0002551C">
            <w:pPr>
              <w:rPr>
                <w:rStyle w:val="FontStyle13"/>
                <w:rFonts w:ascii="Calibri" w:hAnsi="Calibri" w:cs="Calibri"/>
                <w:b w:val="0"/>
                <w:sz w:val="22"/>
                <w:szCs w:val="22"/>
                <w:lang w:eastAsia="en-US"/>
              </w:rPr>
            </w:pPr>
          </w:p>
        </w:tc>
      </w:tr>
      <w:tr w:rsidR="00F97940" w:rsidTr="002536E7">
        <w:tc>
          <w:tcPr>
            <w:tcW w:w="766" w:type="dxa"/>
            <w:tcBorders>
              <w:top w:val="single" w:sz="4" w:space="0" w:color="A6A6A6"/>
              <w:left w:val="single" w:sz="4" w:space="0" w:color="A6A6A6"/>
              <w:bottom w:val="single" w:sz="4" w:space="0" w:color="A6A6A6"/>
              <w:right w:val="single" w:sz="4" w:space="0" w:color="A6A6A6"/>
            </w:tcBorders>
          </w:tcPr>
          <w:p w:rsidR="00F97940" w:rsidRDefault="0002551C">
            <w:pPr>
              <w:jc w:val="both"/>
              <w:rPr>
                <w:rFonts w:ascii="Calibri" w:hAnsi="Calibri" w:cs="Calibri"/>
                <w:sz w:val="20"/>
                <w:szCs w:val="20"/>
              </w:rPr>
            </w:pPr>
            <w:r>
              <w:rPr>
                <w:rFonts w:ascii="Calibri" w:hAnsi="Calibri" w:cs="Calibri"/>
                <w:sz w:val="20"/>
                <w:szCs w:val="20"/>
              </w:rPr>
              <w:t>9</w:t>
            </w:r>
          </w:p>
        </w:tc>
        <w:tc>
          <w:tcPr>
            <w:tcW w:w="8628" w:type="dxa"/>
            <w:tcBorders>
              <w:top w:val="single" w:sz="4" w:space="0" w:color="A6A6A6"/>
              <w:left w:val="single" w:sz="4" w:space="0" w:color="A6A6A6"/>
              <w:bottom w:val="single" w:sz="4" w:space="0" w:color="A6A6A6"/>
              <w:right w:val="single" w:sz="4" w:space="0" w:color="A6A6A6"/>
            </w:tcBorders>
          </w:tcPr>
          <w:p w:rsidR="00F97940" w:rsidRPr="0002551C" w:rsidRDefault="00F97940" w:rsidP="002536E7">
            <w:pPr>
              <w:rPr>
                <w:rStyle w:val="FontStyle13"/>
                <w:rFonts w:ascii="Calibri" w:hAnsi="Calibri" w:cs="Calibri"/>
                <w:b w:val="0"/>
                <w:bCs w:val="0"/>
                <w:sz w:val="22"/>
                <w:szCs w:val="22"/>
                <w:lang w:eastAsia="en-US"/>
              </w:rPr>
            </w:pPr>
            <w:r w:rsidRPr="002536E7">
              <w:rPr>
                <w:rStyle w:val="FontStyle13"/>
                <w:rFonts w:ascii="Calibri" w:hAnsi="Calibri" w:cs="Calibri"/>
                <w:sz w:val="22"/>
                <w:szCs w:val="22"/>
                <w:lang w:eastAsia="en-US"/>
              </w:rPr>
              <w:t xml:space="preserve">Zamawiający </w:t>
            </w:r>
            <w:r w:rsidRPr="004D5AC2">
              <w:rPr>
                <w:rStyle w:val="FontStyle13"/>
                <w:rFonts w:ascii="Calibri" w:hAnsi="Calibri" w:cs="Calibri"/>
                <w:sz w:val="22"/>
                <w:szCs w:val="22"/>
                <w:lang w:eastAsia="en-US"/>
              </w:rPr>
              <w:t>nie dopuszcza</w:t>
            </w:r>
            <w:r w:rsidRPr="002536E7">
              <w:rPr>
                <w:rStyle w:val="FontStyle13"/>
                <w:rFonts w:ascii="Calibri" w:hAnsi="Calibri" w:cs="Calibri"/>
                <w:sz w:val="22"/>
                <w:szCs w:val="22"/>
                <w:lang w:eastAsia="en-US"/>
              </w:rPr>
              <w:t xml:space="preserve">  składanie ofert </w:t>
            </w:r>
            <w:r w:rsidR="002536E7">
              <w:rPr>
                <w:rStyle w:val="FontStyle13"/>
                <w:rFonts w:ascii="Calibri" w:hAnsi="Calibri" w:cs="Calibri"/>
                <w:sz w:val="22"/>
                <w:szCs w:val="22"/>
                <w:lang w:eastAsia="en-US"/>
              </w:rPr>
              <w:t>wariantowych</w:t>
            </w:r>
          </w:p>
        </w:tc>
      </w:tr>
      <w:tr w:rsidR="00F97940" w:rsidTr="007E533C">
        <w:tc>
          <w:tcPr>
            <w:tcW w:w="9394" w:type="dxa"/>
            <w:gridSpan w:val="2"/>
            <w:tcBorders>
              <w:top w:val="nil"/>
              <w:left w:val="nil"/>
              <w:bottom w:val="single" w:sz="4" w:space="0" w:color="A6A6A6"/>
              <w:right w:val="nil"/>
            </w:tcBorders>
          </w:tcPr>
          <w:p w:rsidR="00F97940" w:rsidRDefault="00F97940">
            <w:pPr>
              <w:jc w:val="both"/>
              <w:rPr>
                <w:rFonts w:ascii="Calibri" w:hAnsi="Calibri" w:cs="Calibri"/>
                <w:b/>
                <w:bCs/>
                <w:sz w:val="22"/>
                <w:szCs w:val="22"/>
              </w:rPr>
            </w:pPr>
          </w:p>
          <w:p w:rsidR="00F97940" w:rsidRDefault="00F97940">
            <w:pPr>
              <w:jc w:val="both"/>
              <w:rPr>
                <w:rFonts w:ascii="Calibri" w:hAnsi="Calibri" w:cs="Calibri"/>
                <w:b/>
                <w:bCs/>
                <w:sz w:val="22"/>
                <w:szCs w:val="22"/>
              </w:rPr>
            </w:pPr>
          </w:p>
          <w:p w:rsidR="00F97940" w:rsidRDefault="00F97940">
            <w:pPr>
              <w:ind w:hanging="108"/>
              <w:jc w:val="both"/>
              <w:rPr>
                <w:rFonts w:ascii="Calibri" w:hAnsi="Calibri" w:cs="Calibri"/>
                <w:b/>
                <w:bCs/>
                <w:sz w:val="22"/>
                <w:szCs w:val="22"/>
                <w:u w:val="single"/>
              </w:rPr>
            </w:pPr>
            <w:r>
              <w:rPr>
                <w:rFonts w:ascii="Calibri" w:hAnsi="Calibri" w:cs="Calibri"/>
                <w:b/>
                <w:bCs/>
                <w:sz w:val="22"/>
                <w:szCs w:val="22"/>
                <w:u w:val="single"/>
              </w:rPr>
              <w:t>3.4 Wymagania wobec Oferenta:</w:t>
            </w:r>
          </w:p>
          <w:p w:rsidR="00F97940" w:rsidRDefault="00F97940">
            <w:pPr>
              <w:jc w:val="both"/>
              <w:rPr>
                <w:rFonts w:ascii="Calibri" w:hAnsi="Calibri" w:cs="Calibri"/>
                <w:sz w:val="22"/>
                <w:szCs w:val="22"/>
              </w:rPr>
            </w:pPr>
          </w:p>
        </w:tc>
      </w:tr>
      <w:tr w:rsidR="00F97940" w:rsidTr="00524D3D">
        <w:trPr>
          <w:trHeight w:val="3746"/>
        </w:trPr>
        <w:tc>
          <w:tcPr>
            <w:tcW w:w="766" w:type="dxa"/>
            <w:tcBorders>
              <w:top w:val="single" w:sz="4" w:space="0" w:color="A6A6A6"/>
              <w:left w:val="single" w:sz="4" w:space="0" w:color="A6A6A6"/>
              <w:bottom w:val="single" w:sz="4" w:space="0" w:color="A6A6A6"/>
              <w:right w:val="single" w:sz="4" w:space="0" w:color="A6A6A6"/>
            </w:tcBorders>
            <w:hideMark/>
          </w:tcPr>
          <w:p w:rsidR="00F97940" w:rsidRDefault="00BB4FCA">
            <w:pPr>
              <w:jc w:val="both"/>
              <w:rPr>
                <w:rFonts w:ascii="Calibri" w:hAnsi="Calibri" w:cs="Calibri"/>
                <w:sz w:val="22"/>
                <w:szCs w:val="22"/>
              </w:rPr>
            </w:pPr>
            <w:r>
              <w:rPr>
                <w:rFonts w:ascii="Calibri" w:hAnsi="Calibri" w:cs="Calibri"/>
                <w:sz w:val="22"/>
                <w:szCs w:val="22"/>
              </w:rPr>
              <w:t>3.4.1</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ins w:id="1" w:author="Wojciech G" w:date="2017-09-05T14:39:00Z"/>
                <w:rFonts w:ascii="Calibri" w:hAnsi="Calibri" w:cs="Calibri"/>
                <w:sz w:val="22"/>
                <w:szCs w:val="22"/>
              </w:rPr>
            </w:pPr>
            <w:r>
              <w:rPr>
                <w:rFonts w:ascii="Calibri" w:hAnsi="Calibri" w:cs="Calibri"/>
                <w:sz w:val="22"/>
                <w:szCs w:val="22"/>
              </w:rPr>
              <w:t xml:space="preserve">W zapytaniu ofertowym nie mogą brać udziału: </w:t>
            </w:r>
          </w:p>
          <w:p w:rsidR="0002551C" w:rsidRDefault="0002551C" w:rsidP="0002551C">
            <w:pPr>
              <w:pStyle w:val="Style5"/>
              <w:widowControl/>
              <w:numPr>
                <w:ilvl w:val="0"/>
                <w:numId w:val="5"/>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4F2C47" w:rsidRPr="00524D3D" w:rsidRDefault="0002551C" w:rsidP="004F2C47">
            <w:pPr>
              <w:pStyle w:val="Style5"/>
              <w:widowControl/>
              <w:numPr>
                <w:ilvl w:val="0"/>
                <w:numId w:val="5"/>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rsidR="0002551C" w:rsidRPr="00524D3D" w:rsidRDefault="0002551C" w:rsidP="0002551C">
            <w:pPr>
              <w:pStyle w:val="Style5"/>
              <w:widowControl/>
              <w:numPr>
                <w:ilvl w:val="0"/>
                <w:numId w:val="5"/>
              </w:numPr>
              <w:spacing w:before="101" w:line="259" w:lineRule="exact"/>
              <w:ind w:left="459" w:hanging="283"/>
              <w:jc w:val="both"/>
              <w:rPr>
                <w:rFonts w:ascii="Calibri" w:hAnsi="Calibri" w:cs="Calibri"/>
                <w:sz w:val="22"/>
                <w:szCs w:val="22"/>
                <w:lang w:eastAsia="en-US"/>
              </w:rPr>
            </w:pPr>
            <w:r w:rsidRPr="00524D3D">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F97940" w:rsidTr="007E533C">
        <w:tc>
          <w:tcPr>
            <w:tcW w:w="766" w:type="dxa"/>
            <w:tcBorders>
              <w:top w:val="single" w:sz="4" w:space="0" w:color="A6A6A6"/>
              <w:left w:val="single" w:sz="4" w:space="0" w:color="A6A6A6"/>
              <w:bottom w:val="single" w:sz="4" w:space="0" w:color="A6A6A6"/>
              <w:right w:val="single" w:sz="4" w:space="0" w:color="A6A6A6"/>
            </w:tcBorders>
          </w:tcPr>
          <w:p w:rsidR="00F97940" w:rsidRDefault="00F97940">
            <w:pPr>
              <w:jc w:val="both"/>
              <w:rPr>
                <w:rFonts w:ascii="Calibri" w:hAnsi="Calibri" w:cs="Calibri"/>
                <w:sz w:val="22"/>
                <w:szCs w:val="22"/>
              </w:rPr>
            </w:pPr>
          </w:p>
        </w:tc>
        <w:tc>
          <w:tcPr>
            <w:tcW w:w="8628" w:type="dxa"/>
            <w:tcBorders>
              <w:top w:val="single" w:sz="4" w:space="0" w:color="A6A6A6"/>
              <w:left w:val="single" w:sz="4" w:space="0" w:color="A6A6A6"/>
              <w:bottom w:val="single" w:sz="4" w:space="0" w:color="A6A6A6"/>
              <w:right w:val="single" w:sz="4" w:space="0" w:color="A6A6A6"/>
            </w:tcBorders>
            <w:hideMark/>
          </w:tcPr>
          <w:p w:rsidR="004F2C47" w:rsidRDefault="004F2C47" w:rsidP="00524D3D">
            <w:pPr>
              <w:jc w:val="both"/>
              <w:rPr>
                <w:rFonts w:ascii="Calibri" w:hAnsi="Calibri" w:cs="Calibri"/>
                <w:sz w:val="22"/>
                <w:szCs w:val="22"/>
              </w:rPr>
            </w:pPr>
            <w:r>
              <w:rPr>
                <w:rFonts w:ascii="Calibri" w:hAnsi="Calibri" w:cs="Calibri"/>
                <w:sz w:val="22"/>
                <w:szCs w:val="22"/>
              </w:rPr>
              <w:t xml:space="preserve">W zapytaniu ofertowym mogą brać udział instytucje i podmioty : </w:t>
            </w:r>
          </w:p>
          <w:p w:rsidR="004F2C47" w:rsidRPr="00C71754" w:rsidRDefault="004F2C47" w:rsidP="00C71754">
            <w:pPr>
              <w:jc w:val="both"/>
              <w:rPr>
                <w:rStyle w:val="FontStyle13"/>
                <w:rFonts w:ascii="Calibri" w:hAnsi="Calibri" w:cs="Calibri"/>
                <w:b w:val="0"/>
                <w:bCs w:val="0"/>
                <w:sz w:val="22"/>
                <w:szCs w:val="22"/>
              </w:rPr>
            </w:pPr>
            <w:r w:rsidRPr="00C71754">
              <w:rPr>
                <w:rStyle w:val="FontStyle13"/>
                <w:rFonts w:ascii="Calibri" w:hAnsi="Calibri" w:cs="Calibri"/>
                <w:b w:val="0"/>
                <w:bCs w:val="0"/>
                <w:sz w:val="22"/>
                <w:szCs w:val="22"/>
              </w:rPr>
              <w:t xml:space="preserve">posiadające kategorię równą lub wyższą niż B </w:t>
            </w:r>
          </w:p>
          <w:p w:rsidR="004F2C47" w:rsidRPr="00524D3D" w:rsidRDefault="004F2C47" w:rsidP="00524D3D">
            <w:pPr>
              <w:pStyle w:val="Akapitzlist"/>
              <w:numPr>
                <w:ilvl w:val="0"/>
                <w:numId w:val="22"/>
              </w:numPr>
              <w:jc w:val="both"/>
              <w:rPr>
                <w:rStyle w:val="FontStyle13"/>
                <w:rFonts w:ascii="Calibri" w:hAnsi="Calibri" w:cs="Calibri"/>
                <w:b w:val="0"/>
                <w:bCs w:val="0"/>
                <w:sz w:val="22"/>
                <w:szCs w:val="22"/>
              </w:rPr>
            </w:pPr>
            <w:r>
              <w:rPr>
                <w:rStyle w:val="FontStyle13"/>
                <w:rFonts w:ascii="Calibri" w:hAnsi="Calibri" w:cs="Calibri"/>
                <w:b w:val="0"/>
                <w:bCs w:val="0"/>
                <w:sz w:val="22"/>
                <w:szCs w:val="22"/>
              </w:rPr>
              <w:t xml:space="preserve">organizujące studia podyplomowe zlokalizowane w odległości nie większej niż 120 km od miejscowości Wyrzysk, przy czym odległość jest ustalona na podstawie trasy przejazdu samochodu zgodnie z Google </w:t>
            </w:r>
            <w:proofErr w:type="spellStart"/>
            <w:r>
              <w:rPr>
                <w:rStyle w:val="FontStyle13"/>
                <w:rFonts w:ascii="Calibri" w:hAnsi="Calibri" w:cs="Calibri"/>
                <w:b w:val="0"/>
                <w:bCs w:val="0"/>
                <w:sz w:val="22"/>
                <w:szCs w:val="22"/>
              </w:rPr>
              <w:t>Maps</w:t>
            </w:r>
            <w:proofErr w:type="spellEnd"/>
            <w:r>
              <w:rPr>
                <w:rStyle w:val="FontStyle13"/>
                <w:rFonts w:ascii="Calibri" w:hAnsi="Calibri" w:cs="Calibri"/>
                <w:b w:val="0"/>
                <w:bCs w:val="0"/>
                <w:sz w:val="22"/>
                <w:szCs w:val="22"/>
              </w:rPr>
              <w:t xml:space="preserve"> przy wykorzystaniu trasy najkrótszej. </w:t>
            </w:r>
          </w:p>
          <w:p w:rsidR="0002551C" w:rsidRPr="00524D3D" w:rsidRDefault="0002551C" w:rsidP="00524D3D">
            <w:pPr>
              <w:pStyle w:val="Akapitzlist"/>
              <w:numPr>
                <w:ilvl w:val="0"/>
                <w:numId w:val="22"/>
              </w:numPr>
              <w:jc w:val="both"/>
              <w:rPr>
                <w:rStyle w:val="FontStyle13"/>
                <w:rFonts w:ascii="Calibri" w:hAnsi="Calibri" w:cs="Calibri"/>
                <w:b w:val="0"/>
                <w:bCs w:val="0"/>
                <w:sz w:val="22"/>
                <w:szCs w:val="22"/>
              </w:rPr>
            </w:pPr>
            <w:r w:rsidRPr="004F2C47">
              <w:rPr>
                <w:rStyle w:val="FontStyle13"/>
                <w:rFonts w:ascii="Calibri" w:hAnsi="Calibri" w:cs="Calibri"/>
                <w:b w:val="0"/>
                <w:sz w:val="22"/>
                <w:szCs w:val="22"/>
                <w:lang w:eastAsia="en-US"/>
              </w:rPr>
              <w:t>pos</w:t>
            </w:r>
            <w:r w:rsidR="004F2C47" w:rsidRPr="004F2C47">
              <w:rPr>
                <w:rStyle w:val="FontStyle13"/>
                <w:rFonts w:ascii="Calibri" w:hAnsi="Calibri" w:cs="Calibri"/>
                <w:b w:val="0"/>
                <w:sz w:val="22"/>
                <w:szCs w:val="22"/>
                <w:lang w:eastAsia="en-US"/>
              </w:rPr>
              <w:t>iadające</w:t>
            </w:r>
            <w:r w:rsidRPr="004F2C47">
              <w:rPr>
                <w:rStyle w:val="FontStyle13"/>
                <w:rFonts w:ascii="Calibri" w:hAnsi="Calibri" w:cs="Calibri"/>
                <w:b w:val="0"/>
                <w:sz w:val="22"/>
                <w:szCs w:val="22"/>
                <w:lang w:eastAsia="en-US"/>
              </w:rPr>
              <w:t xml:space="preserve"> niezbędne uprawnienia i zasoby niezbędne do niezakłóconej realizacji przedmiotu zamówienia, w szczególności  niezbędne środki techniczno-organizacyjne, niezbędne doświadczenie, kwalifikacje oraz potencjał osobowy i finansowy</w:t>
            </w:r>
          </w:p>
          <w:p w:rsidR="004F2C47" w:rsidRPr="00524D3D" w:rsidRDefault="004F2C47" w:rsidP="00524D3D">
            <w:pPr>
              <w:pStyle w:val="Akapitzlist"/>
              <w:numPr>
                <w:ilvl w:val="0"/>
                <w:numId w:val="22"/>
              </w:numPr>
              <w:jc w:val="both"/>
              <w:rPr>
                <w:rFonts w:ascii="Calibri" w:hAnsi="Calibri" w:cs="Calibri"/>
                <w:sz w:val="22"/>
                <w:szCs w:val="22"/>
              </w:rPr>
            </w:pPr>
            <w:r>
              <w:rPr>
                <w:rFonts w:asciiTheme="minorHAnsi" w:hAnsiTheme="minorHAnsi" w:cstheme="minorHAnsi"/>
                <w:sz w:val="22"/>
                <w:szCs w:val="22"/>
              </w:rPr>
              <w:t>posiadające status wyższej szkoły  publicznej lub niepublicznej, uprawnionej</w:t>
            </w:r>
            <w:r w:rsidRPr="00F66736">
              <w:rPr>
                <w:rFonts w:asciiTheme="minorHAnsi" w:hAnsiTheme="minorHAnsi" w:cstheme="minorHAnsi"/>
                <w:sz w:val="22"/>
                <w:szCs w:val="22"/>
              </w:rPr>
              <w:t xml:space="preserve"> do przeprowadzenia studiów podyplomowych w kierunkach określonym w części postępowania, do której Wykonawca składa ofertę, na zasadach określonych w ustawie z dnia 27 lipca 2005 r. Prawo o szko</w:t>
            </w:r>
            <w:r w:rsidR="00FC5A72">
              <w:rPr>
                <w:rFonts w:asciiTheme="minorHAnsi" w:hAnsiTheme="minorHAnsi" w:cstheme="minorHAnsi"/>
                <w:sz w:val="22"/>
                <w:szCs w:val="22"/>
              </w:rPr>
              <w:t>lnictwie wyższym (Dz. U. z 2016 r. poz. 1842</w:t>
            </w:r>
            <w:r w:rsidRPr="00F66736">
              <w:rPr>
                <w:rFonts w:asciiTheme="minorHAnsi" w:hAnsiTheme="minorHAnsi" w:cstheme="minorHAnsi"/>
                <w:sz w:val="22"/>
                <w:szCs w:val="22"/>
              </w:rPr>
              <w:t xml:space="preserve"> z </w:t>
            </w:r>
            <w:proofErr w:type="spellStart"/>
            <w:r w:rsidRPr="00F66736">
              <w:rPr>
                <w:rFonts w:asciiTheme="minorHAnsi" w:hAnsiTheme="minorHAnsi" w:cstheme="minorHAnsi"/>
                <w:sz w:val="22"/>
                <w:szCs w:val="22"/>
              </w:rPr>
              <w:t>późn</w:t>
            </w:r>
            <w:proofErr w:type="spellEnd"/>
            <w:r w:rsidRPr="00F66736">
              <w:rPr>
                <w:rFonts w:asciiTheme="minorHAnsi" w:hAnsiTheme="minorHAnsi" w:cstheme="minorHAnsi"/>
                <w:sz w:val="22"/>
                <w:szCs w:val="22"/>
              </w:rPr>
              <w:t xml:space="preserve">. zm.). </w:t>
            </w:r>
          </w:p>
          <w:p w:rsidR="004F2C47" w:rsidRPr="00524D3D" w:rsidRDefault="004F2C47" w:rsidP="00524D3D">
            <w:pPr>
              <w:pStyle w:val="Akapitzlist"/>
              <w:numPr>
                <w:ilvl w:val="0"/>
                <w:numId w:val="22"/>
              </w:numPr>
              <w:jc w:val="both"/>
              <w:rPr>
                <w:rStyle w:val="FontStyle13"/>
                <w:rFonts w:ascii="Calibri" w:hAnsi="Calibri" w:cs="Calibri"/>
                <w:b w:val="0"/>
                <w:bCs w:val="0"/>
                <w:sz w:val="22"/>
                <w:szCs w:val="22"/>
              </w:rPr>
            </w:pPr>
            <w:r>
              <w:rPr>
                <w:rFonts w:asciiTheme="minorHAnsi" w:hAnsiTheme="minorHAnsi" w:cstheme="minorHAnsi"/>
                <w:sz w:val="22"/>
                <w:szCs w:val="22"/>
              </w:rPr>
              <w:t>w</w:t>
            </w:r>
            <w:r w:rsidRPr="00F66736">
              <w:rPr>
                <w:rFonts w:asciiTheme="minorHAnsi" w:hAnsiTheme="minorHAnsi" w:cstheme="minorHAnsi"/>
                <w:sz w:val="22"/>
                <w:szCs w:val="22"/>
              </w:rPr>
              <w:t xml:space="preserve"> przeciągu ostatnich 3 lat od dnia terminu złożenia oferty (a jeśli okres prowadzenia działalności jest krótszy – w tym okresie) zrealizował minimum 3 edycje studiów podyplomowych w obszarze przedmiotu zamówienia.</w:t>
            </w:r>
          </w:p>
          <w:p w:rsidR="00F97940" w:rsidRDefault="00F97940" w:rsidP="00C71754">
            <w:pPr>
              <w:pStyle w:val="Style5"/>
              <w:widowControl/>
              <w:spacing w:before="101" w:line="259" w:lineRule="exact"/>
              <w:ind w:left="459"/>
              <w:jc w:val="both"/>
            </w:pPr>
          </w:p>
        </w:tc>
      </w:tr>
      <w:tr w:rsidR="0002551C" w:rsidTr="00C71754">
        <w:tc>
          <w:tcPr>
            <w:tcW w:w="766" w:type="dxa"/>
            <w:tcBorders>
              <w:top w:val="single" w:sz="4" w:space="0" w:color="A6A6A6"/>
              <w:left w:val="single" w:sz="4" w:space="0" w:color="A6A6A6"/>
              <w:bottom w:val="single" w:sz="4" w:space="0" w:color="A6A6A6"/>
              <w:right w:val="single" w:sz="4" w:space="0" w:color="A6A6A6"/>
            </w:tcBorders>
            <w:shd w:val="clear" w:color="auto" w:fill="auto"/>
          </w:tcPr>
          <w:p w:rsidR="0002551C" w:rsidRDefault="00311E47">
            <w:pPr>
              <w:jc w:val="both"/>
              <w:rPr>
                <w:rFonts w:ascii="Calibri" w:hAnsi="Calibri" w:cs="Calibri"/>
                <w:sz w:val="22"/>
                <w:szCs w:val="22"/>
              </w:rPr>
            </w:pPr>
            <w:r>
              <w:rPr>
                <w:rFonts w:ascii="Calibri" w:hAnsi="Calibri" w:cs="Calibri"/>
                <w:sz w:val="22"/>
                <w:szCs w:val="22"/>
              </w:rPr>
              <w:lastRenderedPageBreak/>
              <w:t>3.4.2</w:t>
            </w:r>
          </w:p>
        </w:tc>
        <w:tc>
          <w:tcPr>
            <w:tcW w:w="8628" w:type="dxa"/>
            <w:tcBorders>
              <w:top w:val="single" w:sz="4" w:space="0" w:color="A6A6A6"/>
              <w:left w:val="single" w:sz="4" w:space="0" w:color="A6A6A6"/>
              <w:bottom w:val="single" w:sz="4" w:space="0" w:color="A6A6A6"/>
              <w:right w:val="single" w:sz="4" w:space="0" w:color="A6A6A6"/>
            </w:tcBorders>
            <w:shd w:val="clear" w:color="auto" w:fill="auto"/>
          </w:tcPr>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Pr>
                <w:rStyle w:val="FontStyle13"/>
                <w:rFonts w:ascii="Calibri" w:hAnsi="Calibri" w:cs="Calibri"/>
                <w:sz w:val="22"/>
                <w:szCs w:val="22"/>
                <w:lang w:eastAsia="en-US"/>
              </w:rPr>
              <w:t>Wadium</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 xml:space="preserve">W celu zabezpieczenia przystąpienia do zawarcia umowy i należytego wykonania zamówienia Zamawiający wymaga od Wykonawców wniesienia wadium w wysokości </w:t>
            </w:r>
            <w:r w:rsidR="00311E47">
              <w:rPr>
                <w:rStyle w:val="FontStyle13"/>
                <w:rFonts w:ascii="Calibri" w:hAnsi="Calibri" w:cs="Calibri"/>
                <w:sz w:val="22"/>
                <w:szCs w:val="22"/>
                <w:lang w:eastAsia="en-US"/>
              </w:rPr>
              <w:t xml:space="preserve">500 zł (słownie: </w:t>
            </w:r>
            <w:r w:rsidRPr="004F2C47">
              <w:rPr>
                <w:rStyle w:val="FontStyle13"/>
                <w:rFonts w:ascii="Calibri" w:hAnsi="Calibri" w:cs="Calibri"/>
                <w:sz w:val="22"/>
                <w:szCs w:val="22"/>
                <w:lang w:eastAsia="en-US"/>
              </w:rPr>
              <w:t>pięćset złotych). Kwota wadium  stała to jest niezależna od ilości zadań na które oferent składa ofertę.</w:t>
            </w:r>
          </w:p>
          <w:p w:rsidR="004F2C47" w:rsidRPr="004F2C47" w:rsidRDefault="00311E47" w:rsidP="004F2C47">
            <w:pPr>
              <w:pStyle w:val="Style5"/>
              <w:spacing w:before="106" w:line="254" w:lineRule="exact"/>
              <w:jc w:val="both"/>
              <w:rPr>
                <w:rStyle w:val="FontStyle13"/>
                <w:rFonts w:ascii="Calibri" w:hAnsi="Calibri" w:cs="Calibri"/>
                <w:sz w:val="22"/>
                <w:szCs w:val="22"/>
                <w:lang w:eastAsia="en-US"/>
              </w:rPr>
            </w:pPr>
            <w:r>
              <w:rPr>
                <w:rStyle w:val="FontStyle13"/>
                <w:rFonts w:ascii="Calibri" w:hAnsi="Calibri" w:cs="Calibri"/>
                <w:sz w:val="22"/>
                <w:szCs w:val="22"/>
                <w:lang w:eastAsia="en-US"/>
              </w:rPr>
              <w:t xml:space="preserve">Wadium należy wnieść do dnia </w:t>
            </w:r>
            <w:r w:rsidR="00416B11">
              <w:rPr>
                <w:rStyle w:val="FontStyle13"/>
                <w:rFonts w:ascii="Calibri" w:hAnsi="Calibri" w:cs="Calibri"/>
                <w:sz w:val="22"/>
                <w:szCs w:val="22"/>
                <w:lang w:eastAsia="en-US"/>
              </w:rPr>
              <w:t>26.09.2017</w:t>
            </w:r>
            <w:r w:rsidR="004F2C47" w:rsidRPr="004F2C47">
              <w:rPr>
                <w:rStyle w:val="FontStyle13"/>
                <w:rFonts w:ascii="Calibri" w:hAnsi="Calibri" w:cs="Calibri"/>
                <w:sz w:val="22"/>
                <w:szCs w:val="22"/>
                <w:lang w:eastAsia="en-US"/>
              </w:rPr>
              <w:t xml:space="preserve"> r. na konto o numerze</w:t>
            </w:r>
            <w:r>
              <w:rPr>
                <w:rStyle w:val="FontStyle13"/>
                <w:rFonts w:ascii="Calibri" w:hAnsi="Calibri" w:cs="Calibri"/>
                <w:sz w:val="22"/>
                <w:szCs w:val="22"/>
                <w:lang w:eastAsia="en-US"/>
              </w:rPr>
              <w:t xml:space="preserve"> </w:t>
            </w:r>
            <w:r w:rsidRPr="00311E47">
              <w:rPr>
                <w:rStyle w:val="FontStyle13"/>
                <w:rFonts w:ascii="Calibri" w:hAnsi="Calibri" w:cs="Calibri"/>
                <w:sz w:val="22"/>
                <w:szCs w:val="22"/>
                <w:lang w:eastAsia="en-US"/>
              </w:rPr>
              <w:t>04 8937 0007 0000 1788 2000 0010</w:t>
            </w:r>
            <w:r w:rsidR="004F2C47" w:rsidRPr="004F2C47">
              <w:rPr>
                <w:rStyle w:val="FontStyle13"/>
                <w:rFonts w:ascii="Calibri" w:hAnsi="Calibri" w:cs="Calibri"/>
                <w:sz w:val="22"/>
                <w:szCs w:val="22"/>
                <w:lang w:eastAsia="en-US"/>
              </w:rPr>
              <w:t xml:space="preserve"> z dopiskiem:  wadium – </w:t>
            </w:r>
            <w:r>
              <w:rPr>
                <w:rStyle w:val="FontStyle13"/>
                <w:rFonts w:ascii="Calibri" w:hAnsi="Calibri" w:cs="Calibri"/>
                <w:sz w:val="22"/>
                <w:szCs w:val="22"/>
                <w:lang w:eastAsia="en-US"/>
              </w:rPr>
              <w:t xml:space="preserve">studia podyplomowe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 xml:space="preserve">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 xml:space="preserve">Opis weryfikacji spełnienia warunku: Wykonawca do oferty załączy potwierdzenie dokonania przelewu.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 xml:space="preserve">Informacje dodatkowe: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1.</w:t>
            </w:r>
            <w:r w:rsidRPr="004F2C47">
              <w:rPr>
                <w:rStyle w:val="FontStyle13"/>
                <w:rFonts w:ascii="Calibri" w:hAnsi="Calibri" w:cs="Calibri"/>
                <w:sz w:val="22"/>
                <w:szCs w:val="22"/>
                <w:lang w:eastAsia="en-US"/>
              </w:rPr>
              <w:tab/>
              <w:t xml:space="preserve">Za termin wniesienia wadium uważa się dzień uznania rachunku bankowego Zamawiającego.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2.</w:t>
            </w:r>
            <w:r w:rsidRPr="004F2C47">
              <w:rPr>
                <w:rStyle w:val="FontStyle13"/>
                <w:rFonts w:ascii="Calibri" w:hAnsi="Calibri" w:cs="Calibri"/>
                <w:sz w:val="22"/>
                <w:szCs w:val="22"/>
                <w:lang w:eastAsia="en-US"/>
              </w:rPr>
              <w:tab/>
              <w:t xml:space="preserve">Wykonawca, którego oferta nie będzie w całości zabezpieczona wadium na warunkach określonych w niniejszym zapytaniu ofertowym, zostanie odrzucony.  </w:t>
            </w:r>
          </w:p>
          <w:p w:rsidR="004F2C47" w:rsidRPr="004F2C47" w:rsidRDefault="004F2C47" w:rsidP="004F2C47">
            <w:pPr>
              <w:pStyle w:val="Style5"/>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3.</w:t>
            </w:r>
            <w:r w:rsidRPr="004F2C47">
              <w:rPr>
                <w:rStyle w:val="FontStyle13"/>
                <w:rFonts w:ascii="Calibri" w:hAnsi="Calibri" w:cs="Calibri"/>
                <w:sz w:val="22"/>
                <w:szCs w:val="22"/>
                <w:lang w:eastAsia="en-US"/>
              </w:rPr>
              <w:tab/>
              <w:t xml:space="preserve">Wadia Wykonawców, których oferty nie zostały wybrane jako najkorzystniejsze zostaną im zwrócone niezwłocznie po zawarciu umowy z Wykonawcą, którego oferta została wybrana jako najkorzystniejsza.  </w:t>
            </w:r>
          </w:p>
          <w:p w:rsidR="004F2C47" w:rsidRPr="004F2C47" w:rsidRDefault="006E4CC6" w:rsidP="004F2C47">
            <w:pPr>
              <w:pStyle w:val="Style5"/>
              <w:spacing w:before="106" w:line="254" w:lineRule="exact"/>
              <w:jc w:val="both"/>
              <w:rPr>
                <w:rStyle w:val="FontStyle13"/>
                <w:rFonts w:ascii="Calibri" w:hAnsi="Calibri" w:cs="Calibri"/>
                <w:sz w:val="22"/>
                <w:szCs w:val="22"/>
                <w:lang w:eastAsia="en-US"/>
              </w:rPr>
            </w:pPr>
            <w:r>
              <w:rPr>
                <w:rStyle w:val="FontStyle13"/>
                <w:rFonts w:ascii="Calibri" w:hAnsi="Calibri" w:cs="Calibri"/>
                <w:sz w:val="22"/>
                <w:szCs w:val="22"/>
                <w:lang w:eastAsia="en-US"/>
              </w:rPr>
              <w:t>4.</w:t>
            </w:r>
            <w:r>
              <w:rPr>
                <w:rStyle w:val="FontStyle13"/>
                <w:rFonts w:ascii="Calibri" w:hAnsi="Calibri" w:cs="Calibri"/>
                <w:sz w:val="22"/>
                <w:szCs w:val="22"/>
                <w:lang w:eastAsia="en-US"/>
              </w:rPr>
              <w:tab/>
              <w:t>Wadium zatrzymuje Zamawiający</w:t>
            </w:r>
            <w:r w:rsidR="004F2C47" w:rsidRPr="004F2C47">
              <w:rPr>
                <w:rStyle w:val="FontStyle13"/>
                <w:rFonts w:ascii="Calibri" w:hAnsi="Calibri" w:cs="Calibri"/>
                <w:sz w:val="22"/>
                <w:szCs w:val="22"/>
                <w:lang w:eastAsia="en-US"/>
              </w:rPr>
              <w:t xml:space="preserve">, jeżeli Wykonawca, którego oferta zostanie wybrana jako najkorzystniejsza, uchyli się od zawarcia umowy lub zawarcie umowy w wyznaczonym przez Zamawiającego terminie nie dojdzie do skutku z przyczyn leżących po stronie Wykonawcy.  </w:t>
            </w:r>
          </w:p>
          <w:p w:rsidR="0002551C" w:rsidRDefault="004F2C47" w:rsidP="00524D3D">
            <w:pPr>
              <w:pStyle w:val="Style5"/>
              <w:widowControl/>
              <w:spacing w:before="106" w:line="254" w:lineRule="exact"/>
              <w:jc w:val="both"/>
              <w:rPr>
                <w:rStyle w:val="FontStyle13"/>
                <w:rFonts w:ascii="Calibri" w:hAnsi="Calibri" w:cs="Calibri"/>
                <w:sz w:val="22"/>
                <w:szCs w:val="22"/>
                <w:lang w:eastAsia="en-US"/>
              </w:rPr>
            </w:pPr>
            <w:r w:rsidRPr="004F2C47">
              <w:rPr>
                <w:rStyle w:val="FontStyle13"/>
                <w:rFonts w:ascii="Calibri" w:hAnsi="Calibri" w:cs="Calibri"/>
                <w:sz w:val="22"/>
                <w:szCs w:val="22"/>
                <w:lang w:eastAsia="en-US"/>
              </w:rPr>
              <w:t>Wpłacone wadium stanowi zabezpieczenie warunków prawidłowej realizacji Zamówienia i zostanie zwrócone Zamawiającemu w ciągu 7 dni od zakończenia realizacji zamówienia</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BB4FCA" w:rsidP="00311E47">
            <w:pPr>
              <w:jc w:val="both"/>
              <w:rPr>
                <w:rFonts w:ascii="Calibri" w:hAnsi="Calibri" w:cs="Calibri"/>
                <w:sz w:val="22"/>
                <w:szCs w:val="22"/>
              </w:rPr>
            </w:pPr>
            <w:r>
              <w:rPr>
                <w:rFonts w:ascii="Calibri" w:hAnsi="Calibri" w:cs="Calibri"/>
                <w:sz w:val="22"/>
                <w:szCs w:val="22"/>
              </w:rPr>
              <w:t>3.4.</w:t>
            </w:r>
            <w:r w:rsidR="00311E47">
              <w:rPr>
                <w:rFonts w:ascii="Calibri" w:hAnsi="Calibri" w:cs="Calibri"/>
                <w:sz w:val="22"/>
                <w:szCs w:val="22"/>
              </w:rPr>
              <w:t>3</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cs="Times New Roman"/>
                <w:highlight w:val="yellow"/>
              </w:rPr>
            </w:pPr>
            <w:r>
              <w:rPr>
                <w:rStyle w:val="FontStyle13"/>
                <w:rFonts w:ascii="Calibri" w:hAnsi="Calibri" w:cs="Calibri"/>
                <w:sz w:val="22"/>
                <w:szCs w:val="22"/>
                <w:lang w:eastAsia="en-US"/>
              </w:rPr>
              <w:t>Ocena spełnienia powyższych warunków oparta będzie o zasadę spełnia - nie spełnia (1-0) i zostanie przeprowadzona w oparciu o złożone dokumenty i oświadczenia Oferenta wymienione w punkcie 3.5.</w:t>
            </w:r>
          </w:p>
        </w:tc>
      </w:tr>
      <w:tr w:rsidR="00F97940" w:rsidTr="007E533C">
        <w:tc>
          <w:tcPr>
            <w:tcW w:w="9394" w:type="dxa"/>
            <w:gridSpan w:val="2"/>
            <w:tcBorders>
              <w:top w:val="single" w:sz="4" w:space="0" w:color="A6A6A6"/>
              <w:left w:val="nil"/>
              <w:bottom w:val="single" w:sz="4" w:space="0" w:color="A6A6A6"/>
              <w:right w:val="nil"/>
            </w:tcBorders>
          </w:tcPr>
          <w:p w:rsidR="00F97940" w:rsidRDefault="00F97940">
            <w:pPr>
              <w:jc w:val="both"/>
              <w:rPr>
                <w:rFonts w:ascii="Calibri" w:hAnsi="Calibri" w:cs="Calibri"/>
                <w:b/>
                <w:bCs/>
                <w:sz w:val="22"/>
                <w:szCs w:val="22"/>
              </w:rPr>
            </w:pPr>
          </w:p>
          <w:p w:rsidR="00F97940" w:rsidRDefault="00F97940">
            <w:pPr>
              <w:ind w:hanging="108"/>
              <w:jc w:val="both"/>
              <w:rPr>
                <w:rFonts w:ascii="Calibri" w:hAnsi="Calibri" w:cs="Calibri"/>
                <w:b/>
                <w:bCs/>
                <w:sz w:val="22"/>
                <w:szCs w:val="22"/>
                <w:u w:val="single"/>
              </w:rPr>
            </w:pPr>
            <w:r>
              <w:rPr>
                <w:rFonts w:ascii="Calibri" w:hAnsi="Calibri" w:cs="Calibri"/>
                <w:b/>
                <w:bCs/>
                <w:sz w:val="22"/>
                <w:szCs w:val="22"/>
                <w:u w:val="single"/>
              </w:rPr>
              <w:t>3.5</w:t>
            </w:r>
            <w:r>
              <w:rPr>
                <w:rFonts w:ascii="Calibri" w:hAnsi="Calibri" w:cs="Calibri"/>
                <w:sz w:val="22"/>
                <w:szCs w:val="22"/>
                <w:u w:val="single"/>
              </w:rPr>
              <w:t xml:space="preserve"> </w:t>
            </w:r>
            <w:r>
              <w:rPr>
                <w:rFonts w:ascii="Calibri" w:hAnsi="Calibri" w:cs="Calibri"/>
                <w:b/>
                <w:bCs/>
                <w:sz w:val="22"/>
                <w:szCs w:val="22"/>
                <w:u w:val="single"/>
              </w:rPr>
              <w:t>Wymagane oświadczenia i dokumenty:</w:t>
            </w:r>
          </w:p>
          <w:p w:rsidR="00F97940" w:rsidRDefault="00F97940">
            <w:pPr>
              <w:jc w:val="both"/>
              <w:rPr>
                <w:rFonts w:ascii="Calibri" w:hAnsi="Calibri" w:cs="Calibri"/>
                <w:sz w:val="22"/>
                <w:szCs w:val="22"/>
              </w:rPr>
            </w:pP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3.5.1</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i/>
                <w:iCs/>
                <w:sz w:val="22"/>
                <w:szCs w:val="22"/>
              </w:rPr>
            </w:pPr>
            <w:r>
              <w:rPr>
                <w:rStyle w:val="FontStyle13"/>
                <w:rFonts w:ascii="Calibri" w:hAnsi="Calibri" w:cs="Calibri"/>
                <w:sz w:val="22"/>
                <w:szCs w:val="22"/>
                <w:lang w:eastAsia="en-US"/>
              </w:rPr>
              <w:t>Zamawiający wymaga złożenia w Ofercie następujących oświadczeń i dokumentów, a mianowicie:</w:t>
            </w:r>
          </w:p>
          <w:p w:rsidR="00F97940" w:rsidRDefault="00F97940" w:rsidP="00395D40">
            <w:pPr>
              <w:pStyle w:val="Akapitzlist"/>
              <w:numPr>
                <w:ilvl w:val="0"/>
                <w:numId w:val="6"/>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rsidR="00F97940" w:rsidRDefault="00F97940" w:rsidP="00395D40">
            <w:pPr>
              <w:pStyle w:val="Akapitzlist"/>
              <w:numPr>
                <w:ilvl w:val="0"/>
                <w:numId w:val="6"/>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8"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prawną, której urzędujących członków władz skazano za przestępstwo popełnione w związku z postępowaniem o udzielenie zamówienia </w:t>
            </w:r>
            <w:r>
              <w:rPr>
                <w:rStyle w:val="FontStyle13"/>
                <w:rFonts w:ascii="Calibri" w:hAnsi="Calibri" w:cs="Calibri"/>
                <w:sz w:val="22"/>
                <w:szCs w:val="22"/>
                <w:lang w:eastAsia="en-US"/>
              </w:rPr>
              <w:lastRenderedPageBreak/>
              <w:t>publicznego albo inne przestępstwo popełnione w celu osiągnięcia korzyści majątkowych,</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rsidR="00F97940" w:rsidRDefault="00F97940" w:rsidP="00395D4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rsidR="00F97940" w:rsidRDefault="00F97940">
            <w:pPr>
              <w:pStyle w:val="Akapitzlist"/>
              <w:ind w:left="1103"/>
              <w:jc w:val="both"/>
              <w:rPr>
                <w:b/>
                <w:bCs/>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F97940" w:rsidRDefault="00F97940">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rsidR="00F97940" w:rsidRDefault="00F97940">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rsidR="00F97940" w:rsidRDefault="00F97940">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rsidR="00F97940" w:rsidRDefault="00F97940">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lastRenderedPageBreak/>
              <w:t xml:space="preserve">3.5.2 </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lang w:eastAsia="en-US"/>
              </w:rPr>
            </w:pPr>
            <w:r>
              <w:rPr>
                <w:rStyle w:val="FontStyle13"/>
                <w:rFonts w:ascii="Calibri" w:hAnsi="Calibri" w:cs="Calibri"/>
                <w:sz w:val="22"/>
                <w:szCs w:val="22"/>
                <w:lang w:eastAsia="en-US"/>
              </w:rPr>
              <w:t>Dokumenty, o których mowa w pkt 3.5.1 należy przedstawić w formie oryginału lub kopii poświadczonej za zgodność z oryginałem przez osobę/osoby uprawnione do reprezentacji Oferenta.</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3.5.3 </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rPr>
            </w:pPr>
            <w:r>
              <w:rPr>
                <w:rStyle w:val="FontStyle13"/>
                <w:rFonts w:ascii="Calibri" w:hAnsi="Calibri" w:cs="Calibri"/>
                <w:sz w:val="22"/>
                <w:szCs w:val="22"/>
                <w:lang w:eastAsia="en-US"/>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F97940" w:rsidTr="007E533C">
        <w:tc>
          <w:tcPr>
            <w:tcW w:w="7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3.5.4 </w:t>
            </w:r>
          </w:p>
        </w:tc>
        <w:tc>
          <w:tcPr>
            <w:tcW w:w="862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rPr>
            </w:pPr>
            <w:r>
              <w:rPr>
                <w:rStyle w:val="FontStyle13"/>
                <w:rFonts w:ascii="Calibri" w:hAnsi="Calibri" w:cs="Calibri"/>
                <w:sz w:val="22"/>
                <w:szCs w:val="22"/>
                <w:lang w:eastAsia="en-US"/>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rsidR="00F97940" w:rsidRDefault="00F97940" w:rsidP="00F97940">
      <w:pPr>
        <w:jc w:val="both"/>
        <w:rPr>
          <w:rFonts w:ascii="Calibri" w:hAnsi="Calibri" w:cs="Calibri"/>
          <w:b/>
          <w:bCs/>
          <w:sz w:val="22"/>
          <w:szCs w:val="22"/>
          <w:u w:val="single"/>
        </w:rPr>
      </w:pPr>
    </w:p>
    <w:p w:rsidR="00F97940" w:rsidRDefault="00F97940" w:rsidP="00F97940">
      <w:pPr>
        <w:jc w:val="both"/>
        <w:rPr>
          <w:rFonts w:ascii="Calibri" w:hAnsi="Calibri" w:cs="Calibri"/>
          <w:b/>
          <w:bCs/>
          <w:sz w:val="22"/>
          <w:szCs w:val="22"/>
          <w:u w:val="single"/>
        </w:rPr>
      </w:pPr>
    </w:p>
    <w:p w:rsidR="00F97940" w:rsidRDefault="00F97940" w:rsidP="00F97940">
      <w:pPr>
        <w:jc w:val="both"/>
        <w:rPr>
          <w:rFonts w:ascii="Calibri" w:hAnsi="Calibri" w:cs="Calibri"/>
          <w:b/>
          <w:bCs/>
          <w:sz w:val="22"/>
          <w:szCs w:val="22"/>
          <w:u w:val="single"/>
        </w:rPr>
      </w:pPr>
      <w:r>
        <w:rPr>
          <w:rFonts w:ascii="Calibri" w:hAnsi="Calibri" w:cs="Calibri"/>
          <w:b/>
          <w:bCs/>
          <w:sz w:val="22"/>
          <w:szCs w:val="22"/>
          <w:u w:val="single"/>
        </w:rPr>
        <w:t>3.6 Termin(y) realizacji przedmiotu zamówienia</w:t>
      </w:r>
    </w:p>
    <w:p w:rsidR="00F97940" w:rsidRDefault="00F97940" w:rsidP="00F97940">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09"/>
        <w:gridCol w:w="8395"/>
      </w:tblGrid>
      <w:tr w:rsidR="00F97940" w:rsidTr="00F97940">
        <w:tc>
          <w:tcPr>
            <w:tcW w:w="709"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1.</w:t>
            </w:r>
          </w:p>
        </w:tc>
        <w:tc>
          <w:tcPr>
            <w:tcW w:w="8395" w:type="dxa"/>
            <w:tcBorders>
              <w:top w:val="single" w:sz="4" w:space="0" w:color="A6A6A6"/>
              <w:left w:val="single" w:sz="4" w:space="0" w:color="A6A6A6"/>
              <w:bottom w:val="single" w:sz="4" w:space="0" w:color="A6A6A6"/>
              <w:right w:val="single" w:sz="4" w:space="0" w:color="A6A6A6"/>
            </w:tcBorders>
            <w:hideMark/>
          </w:tcPr>
          <w:p w:rsidR="00F97940" w:rsidRDefault="00907F25">
            <w:pPr>
              <w:jc w:val="both"/>
              <w:rPr>
                <w:rFonts w:ascii="Calibri" w:hAnsi="Calibri" w:cs="Calibri"/>
                <w:sz w:val="22"/>
                <w:szCs w:val="22"/>
              </w:rPr>
            </w:pPr>
            <w:r>
              <w:rPr>
                <w:rFonts w:ascii="Calibri" w:hAnsi="Calibri" w:cs="Calibri"/>
                <w:sz w:val="22"/>
                <w:szCs w:val="22"/>
              </w:rPr>
              <w:t>Październik 2017 - grudzień  2018</w:t>
            </w:r>
            <w:r w:rsidR="00F97940">
              <w:rPr>
                <w:rFonts w:ascii="Calibri" w:hAnsi="Calibri" w:cs="Calibri"/>
                <w:sz w:val="22"/>
                <w:szCs w:val="22"/>
              </w:rPr>
              <w:t xml:space="preserve"> r. Do</w:t>
            </w:r>
            <w:r w:rsidR="00395D40">
              <w:rPr>
                <w:rFonts w:ascii="Calibri" w:hAnsi="Calibri" w:cs="Calibri"/>
                <w:sz w:val="22"/>
                <w:szCs w:val="22"/>
              </w:rPr>
              <w:t>kładny termin realizacji studiów podyplomowych</w:t>
            </w:r>
            <w:r w:rsidR="00F97940">
              <w:rPr>
                <w:rFonts w:ascii="Calibri" w:hAnsi="Calibri" w:cs="Calibri"/>
                <w:sz w:val="22"/>
                <w:szCs w:val="22"/>
              </w:rPr>
              <w:t xml:space="preserve"> zostanie ustalony przed podpisaniem umowy z Wykonawcą</w:t>
            </w: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u w:val="single"/>
        </w:rPr>
      </w:pPr>
      <w:r>
        <w:rPr>
          <w:rFonts w:ascii="Calibri" w:hAnsi="Calibri" w:cs="Calibri"/>
          <w:b/>
          <w:bCs/>
          <w:sz w:val="22"/>
          <w:szCs w:val="22"/>
          <w:u w:val="single"/>
        </w:rPr>
        <w:t xml:space="preserve">4. KRYTERIA OCENY OFERT </w:t>
      </w:r>
    </w:p>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rPr>
      </w:pPr>
      <w:r>
        <w:rPr>
          <w:rFonts w:ascii="Calibri" w:hAnsi="Calibri" w:cs="Calibri"/>
          <w:sz w:val="22"/>
          <w:szCs w:val="22"/>
        </w:rPr>
        <w:t>W przypadku złożenia ofert przez więcej niż jednego Oferenta Zamawiający dokona oceny ważnych ofert na podstawie poniżej przedstawionych kryteriów oceny ofert.</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572"/>
        <w:gridCol w:w="737"/>
        <w:gridCol w:w="6085"/>
      </w:tblGrid>
      <w:tr w:rsidR="00F97940" w:rsidTr="00311E47">
        <w:tc>
          <w:tcPr>
            <w:tcW w:w="2572"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b/>
                <w:bCs/>
                <w:sz w:val="22"/>
                <w:szCs w:val="22"/>
              </w:rPr>
            </w:pPr>
            <w:r>
              <w:rPr>
                <w:rFonts w:ascii="Calibri" w:hAnsi="Calibri" w:cs="Calibri"/>
                <w:b/>
                <w:bCs/>
                <w:sz w:val="22"/>
                <w:szCs w:val="22"/>
              </w:rPr>
              <w:t>Kryterium</w:t>
            </w:r>
          </w:p>
        </w:tc>
        <w:tc>
          <w:tcPr>
            <w:tcW w:w="737"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b/>
                <w:bCs/>
                <w:sz w:val="22"/>
                <w:szCs w:val="22"/>
              </w:rPr>
            </w:pPr>
            <w:r>
              <w:rPr>
                <w:rFonts w:ascii="Calibri" w:hAnsi="Calibri" w:cs="Calibri"/>
                <w:b/>
                <w:bCs/>
                <w:sz w:val="22"/>
                <w:szCs w:val="22"/>
              </w:rPr>
              <w:t>Waga</w:t>
            </w:r>
          </w:p>
        </w:tc>
        <w:tc>
          <w:tcPr>
            <w:tcW w:w="6085"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b/>
                <w:bCs/>
                <w:i/>
                <w:iCs/>
                <w:color w:val="243F60"/>
                <w:sz w:val="22"/>
                <w:szCs w:val="22"/>
              </w:rPr>
            </w:pPr>
            <w:r>
              <w:rPr>
                <w:rFonts w:ascii="Calibri" w:hAnsi="Calibri" w:cs="Calibri"/>
                <w:b/>
                <w:bCs/>
                <w:sz w:val="22"/>
                <w:szCs w:val="22"/>
              </w:rPr>
              <w:t>Opis kryterium i sposobu przyznawania punktów</w:t>
            </w:r>
          </w:p>
        </w:tc>
      </w:tr>
      <w:tr w:rsidR="00F97940" w:rsidTr="00311E47">
        <w:tc>
          <w:tcPr>
            <w:tcW w:w="2572"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1. Cena</w:t>
            </w:r>
          </w:p>
        </w:tc>
        <w:tc>
          <w:tcPr>
            <w:tcW w:w="737" w:type="dxa"/>
            <w:tcBorders>
              <w:top w:val="single" w:sz="4" w:space="0" w:color="A6A6A6"/>
              <w:left w:val="single" w:sz="4" w:space="0" w:color="A6A6A6"/>
              <w:bottom w:val="single" w:sz="4" w:space="0" w:color="A6A6A6"/>
              <w:right w:val="single" w:sz="4" w:space="0" w:color="A6A6A6"/>
            </w:tcBorders>
            <w:hideMark/>
          </w:tcPr>
          <w:p w:rsidR="00F97940" w:rsidRPr="00C71754" w:rsidRDefault="00311E47">
            <w:pPr>
              <w:jc w:val="both"/>
              <w:rPr>
                <w:rFonts w:ascii="Calibri" w:hAnsi="Calibri" w:cs="Calibri"/>
                <w:sz w:val="22"/>
                <w:szCs w:val="22"/>
              </w:rPr>
            </w:pPr>
            <w:r w:rsidRPr="00C71754">
              <w:rPr>
                <w:rFonts w:ascii="Calibri" w:hAnsi="Calibri" w:cs="Calibri"/>
                <w:sz w:val="22"/>
                <w:szCs w:val="22"/>
              </w:rPr>
              <w:t xml:space="preserve">100 </w:t>
            </w:r>
            <w:r w:rsidR="00F97940" w:rsidRPr="00C71754">
              <w:rPr>
                <w:rFonts w:ascii="Calibri" w:hAnsi="Calibri" w:cs="Calibri"/>
                <w:sz w:val="22"/>
                <w:szCs w:val="22"/>
              </w:rPr>
              <w:t>%</w:t>
            </w:r>
          </w:p>
        </w:tc>
        <w:tc>
          <w:tcPr>
            <w:tcW w:w="6085" w:type="dxa"/>
            <w:tcBorders>
              <w:top w:val="single" w:sz="4" w:space="0" w:color="A6A6A6"/>
              <w:left w:val="single" w:sz="4" w:space="0" w:color="A6A6A6"/>
              <w:bottom w:val="single" w:sz="4" w:space="0" w:color="A6A6A6"/>
              <w:right w:val="single" w:sz="4" w:space="0" w:color="A6A6A6"/>
            </w:tcBorders>
          </w:tcPr>
          <w:p w:rsidR="00F97940" w:rsidRPr="00C71754" w:rsidRDefault="001D550E" w:rsidP="001D550E">
            <w:pPr>
              <w:rPr>
                <w:rFonts w:ascii="Calibri" w:hAnsi="Calibri" w:cs="Calibri"/>
                <w:sz w:val="22"/>
                <w:szCs w:val="22"/>
              </w:rPr>
            </w:pPr>
            <w:r w:rsidRPr="00C71754">
              <w:rPr>
                <w:rFonts w:asciiTheme="minorHAnsi" w:hAnsiTheme="minorHAnsi" w:cstheme="minorHAnsi"/>
                <w:sz w:val="22"/>
                <w:szCs w:val="22"/>
              </w:rPr>
              <w:t xml:space="preserve">Kryterium </w:t>
            </w:r>
            <w:r w:rsidR="00311E47" w:rsidRPr="00C71754">
              <w:rPr>
                <w:rFonts w:asciiTheme="minorHAnsi" w:hAnsiTheme="minorHAnsi" w:cstheme="minorHAnsi"/>
                <w:sz w:val="22"/>
                <w:szCs w:val="22"/>
              </w:rPr>
              <w:t>100</w:t>
            </w:r>
            <w:r w:rsidRPr="00C71754">
              <w:rPr>
                <w:rFonts w:asciiTheme="minorHAnsi" w:hAnsiTheme="minorHAnsi" w:cstheme="minorHAnsi"/>
                <w:sz w:val="22"/>
                <w:szCs w:val="22"/>
              </w:rPr>
              <w:t>% cena:</w:t>
            </w:r>
            <w:r w:rsidRPr="00C71754">
              <w:rPr>
                <w:rFonts w:asciiTheme="minorHAnsi" w:hAnsiTheme="minorHAnsi" w:cstheme="minorHAnsi"/>
                <w:sz w:val="22"/>
                <w:szCs w:val="22"/>
              </w:rPr>
              <w:br/>
              <w:t>Cena powinna być podana w złotych wraz ze wszystkimi należnymi podatkami i obciążeniami.</w:t>
            </w:r>
            <w:r w:rsidRPr="00C71754">
              <w:rPr>
                <w:rFonts w:asciiTheme="minorHAnsi" w:hAnsiTheme="minorHAnsi" w:cstheme="minorHAnsi"/>
                <w:sz w:val="22"/>
                <w:szCs w:val="22"/>
              </w:rPr>
              <w:br/>
              <w:t>Punkty przyznawane za kryterium cena będą liczone wg następującego wzoru:</w:t>
            </w:r>
            <w:r w:rsidRPr="00C71754">
              <w:rPr>
                <w:rFonts w:asciiTheme="minorHAnsi" w:hAnsiTheme="minorHAnsi" w:cstheme="minorHAnsi"/>
                <w:sz w:val="22"/>
                <w:szCs w:val="22"/>
              </w:rPr>
              <w:br/>
              <w:t xml:space="preserve">C = (C min : C 0 ) x </w:t>
            </w:r>
            <w:r w:rsidR="00311E47" w:rsidRPr="00C71754">
              <w:rPr>
                <w:rFonts w:asciiTheme="minorHAnsi" w:hAnsiTheme="minorHAnsi" w:cstheme="minorHAnsi"/>
                <w:sz w:val="22"/>
                <w:szCs w:val="22"/>
              </w:rPr>
              <w:t>100</w:t>
            </w:r>
            <w:r w:rsidRPr="00C71754">
              <w:rPr>
                <w:rFonts w:asciiTheme="minorHAnsi" w:hAnsiTheme="minorHAnsi" w:cstheme="minorHAnsi"/>
                <w:sz w:val="22"/>
                <w:szCs w:val="22"/>
              </w:rPr>
              <w:br/>
              <w:t>gdzie:</w:t>
            </w:r>
            <w:r w:rsidRPr="00C71754">
              <w:rPr>
                <w:rFonts w:asciiTheme="minorHAnsi" w:hAnsiTheme="minorHAnsi" w:cstheme="minorHAnsi"/>
                <w:sz w:val="22"/>
                <w:szCs w:val="22"/>
              </w:rPr>
              <w:br/>
              <w:t>C – liczba punktów przyznana danej ofercie,</w:t>
            </w:r>
            <w:r w:rsidRPr="00C71754">
              <w:rPr>
                <w:rFonts w:asciiTheme="minorHAnsi" w:hAnsiTheme="minorHAnsi" w:cstheme="minorHAnsi"/>
                <w:sz w:val="22"/>
                <w:szCs w:val="22"/>
              </w:rPr>
              <w:br/>
              <w:t xml:space="preserve">C min – najniższa cena spośród ważnych ofert, C 0 – cena </w:t>
            </w:r>
            <w:r w:rsidRPr="00C71754">
              <w:rPr>
                <w:rFonts w:asciiTheme="minorHAnsi" w:hAnsiTheme="minorHAnsi" w:cstheme="minorHAnsi"/>
                <w:sz w:val="22"/>
                <w:szCs w:val="22"/>
              </w:rPr>
              <w:lastRenderedPageBreak/>
              <w:t>obliczona badanej oferty.</w:t>
            </w:r>
            <w:r w:rsidRPr="00C71754">
              <w:rPr>
                <w:rFonts w:asciiTheme="minorHAnsi" w:hAnsiTheme="minorHAnsi" w:cstheme="minorHAnsi"/>
                <w:sz w:val="22"/>
                <w:szCs w:val="22"/>
              </w:rPr>
              <w:br/>
              <w:t xml:space="preserve">Maksymalna liczba punktów do uzyskania przez Wykonawcę w kryterium cena wynosi </w:t>
            </w:r>
            <w:r w:rsidR="00311E47" w:rsidRPr="00C71754">
              <w:rPr>
                <w:rFonts w:asciiTheme="minorHAnsi" w:hAnsiTheme="minorHAnsi" w:cstheme="minorHAnsi"/>
                <w:sz w:val="22"/>
                <w:szCs w:val="22"/>
              </w:rPr>
              <w:t>100</w:t>
            </w:r>
            <w:r w:rsidRPr="00C71754">
              <w:rPr>
                <w:rFonts w:asciiTheme="minorHAnsi" w:hAnsiTheme="minorHAnsi" w:cstheme="minorHAnsi"/>
                <w:sz w:val="22"/>
                <w:szCs w:val="22"/>
              </w:rPr>
              <w:t>.</w:t>
            </w:r>
          </w:p>
          <w:p w:rsidR="00F97940" w:rsidRPr="00C71754" w:rsidRDefault="00F97940">
            <w:pPr>
              <w:jc w:val="both"/>
              <w:rPr>
                <w:rFonts w:ascii="Calibri" w:hAnsi="Calibri" w:cs="Calibri"/>
                <w:sz w:val="22"/>
                <w:szCs w:val="22"/>
              </w:rPr>
            </w:pP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u w:val="single"/>
        </w:rPr>
      </w:pPr>
      <w:r>
        <w:rPr>
          <w:rFonts w:ascii="Calibri" w:hAnsi="Calibri" w:cs="Calibri"/>
          <w:b/>
          <w:bCs/>
          <w:sz w:val="22"/>
          <w:szCs w:val="22"/>
          <w:u w:val="single"/>
        </w:rPr>
        <w:t xml:space="preserve">5. PRZYGOTOWANIE OFERTY </w:t>
      </w:r>
    </w:p>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b/>
          <w:bCs/>
          <w:sz w:val="22"/>
          <w:szCs w:val="22"/>
          <w:u w:val="single"/>
        </w:rPr>
      </w:pPr>
      <w:r>
        <w:rPr>
          <w:rFonts w:ascii="Calibri" w:hAnsi="Calibri" w:cs="Calibri"/>
          <w:b/>
          <w:bCs/>
          <w:sz w:val="22"/>
          <w:szCs w:val="22"/>
          <w:u w:val="single"/>
        </w:rPr>
        <w:t>5.1 Podstawowe wymogi dotyczące oferty:</w:t>
      </w:r>
    </w:p>
    <w:tbl>
      <w:tblPr>
        <w:tblW w:w="9828" w:type="dxa"/>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18"/>
        <w:gridCol w:w="9110"/>
      </w:tblGrid>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5.1.1</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kompletna</w:t>
            </w:r>
            <w:r>
              <w:rPr>
                <w:rFonts w:ascii="Calibri" w:hAnsi="Calibri" w:cs="Calibri"/>
                <w:sz w:val="22"/>
                <w:szCs w:val="22"/>
              </w:rPr>
              <w:t xml:space="preserve">, zawierać wszystkie wymagane dokumenty, oświadczenia oraz informacje określone w sposób jednoznaczny. </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5.1.2</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zgodna z powszechnie obowiązującymi przepisami</w:t>
            </w:r>
            <w:r>
              <w:rPr>
                <w:rFonts w:ascii="Calibri" w:hAnsi="Calibri" w:cs="Calibri"/>
                <w:sz w:val="22"/>
                <w:szCs w:val="22"/>
              </w:rPr>
              <w:t xml:space="preserve"> prawa, w szczególności przepisami dotyczącymi ochrony uczciwej konkurencji oraz przepisami Kodeksu cywilnego dotyczącymi oferty oraz spełniać wymogi opisane w niniejszym zapytaniu.</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5.1.3</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Oferta powinna zawierać:</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rPr>
              <w:t>na stronie tytułowej lub na kopercie wskazany</w:t>
            </w:r>
            <w:r>
              <w:rPr>
                <w:rFonts w:ascii="Calibri" w:hAnsi="Calibri" w:cs="Calibri"/>
                <w:sz w:val="22"/>
                <w:szCs w:val="22"/>
                <w:u w:val="single"/>
              </w:rPr>
              <w:t xml:space="preserve"> tytuł zapytania ofertowego</w:t>
            </w:r>
            <w:r>
              <w:rPr>
                <w:rFonts w:ascii="Calibri" w:hAnsi="Calibri" w:cs="Calibri"/>
                <w:sz w:val="22"/>
                <w:szCs w:val="22"/>
              </w:rPr>
              <w:t xml:space="preserve">, </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zobowiązanie</w:t>
            </w:r>
            <w:r>
              <w:rPr>
                <w:rFonts w:ascii="Calibri" w:hAnsi="Calibri" w:cs="Calibri"/>
                <w:sz w:val="22"/>
                <w:szCs w:val="22"/>
              </w:rPr>
              <w:t xml:space="preserve"> do wykonania przedmiotu zapytania zgodnie z opisem przedmiotu zapytania,</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dane teleadresowe</w:t>
            </w:r>
            <w:r>
              <w:rPr>
                <w:rFonts w:ascii="Calibri" w:hAnsi="Calibri" w:cs="Calibri"/>
                <w:sz w:val="22"/>
                <w:szCs w:val="22"/>
              </w:rPr>
              <w:t xml:space="preserve">, w tym: adres siedziby (i adres do korespondencji), adres e-mail oraz nr telefonu,  </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jednoznaczny opis elementów oferty </w:t>
            </w:r>
            <w:r>
              <w:rPr>
                <w:rFonts w:ascii="Calibri" w:hAnsi="Calibri" w:cs="Calibri"/>
                <w:sz w:val="22"/>
                <w:szCs w:val="22"/>
              </w:rPr>
              <w:t>podlegających ocenie wg ww. kryteriów,</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okres (termin) ważności oferty</w:t>
            </w:r>
            <w:r>
              <w:rPr>
                <w:rFonts w:ascii="Calibri" w:hAnsi="Calibri" w:cs="Calibri"/>
                <w:sz w:val="22"/>
                <w:szCs w:val="22"/>
              </w:rPr>
              <w:t xml:space="preserve"> (w razie braku innego oświadczenia będzie to minimalny okres 30 dni od upływu terminu do składania ofert)</w:t>
            </w:r>
            <w:r>
              <w:rPr>
                <w:rFonts w:ascii="Calibri" w:hAnsi="Calibri" w:cs="Calibri"/>
                <w:sz w:val="22"/>
                <w:szCs w:val="22"/>
                <w:u w:val="single"/>
              </w:rPr>
              <w:t>,</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całkowitą cenę netto i brutto </w:t>
            </w:r>
            <w:r>
              <w:rPr>
                <w:rFonts w:ascii="Calibri" w:hAnsi="Calibri" w:cs="Calibri"/>
                <w:sz w:val="22"/>
                <w:szCs w:val="22"/>
              </w:rPr>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wymagane oświadczenia i dokumenty</w:t>
            </w:r>
            <w:r>
              <w:rPr>
                <w:rFonts w:ascii="Calibri" w:hAnsi="Calibri" w:cs="Calibri"/>
                <w:sz w:val="22"/>
                <w:szCs w:val="22"/>
              </w:rPr>
              <w:t>, w szczególności dotyczące posiadanego doświadczenia w zakresie przedmiotu zamówienia,</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podpis osoby upoważnionej</w:t>
            </w:r>
            <w:r>
              <w:rPr>
                <w:rFonts w:ascii="Calibri" w:hAnsi="Calibri" w:cs="Calibri"/>
                <w:sz w:val="22"/>
                <w:szCs w:val="22"/>
              </w:rPr>
              <w:t xml:space="preserve"> (do reprezentacji Oferenta), a jeśli jej upoważnienie wynika z pełnomocnictwa do oferty powinno być załączone</w:t>
            </w:r>
            <w:r>
              <w:rPr>
                <w:rFonts w:ascii="Calibri" w:hAnsi="Calibri" w:cs="Calibri"/>
                <w:sz w:val="22"/>
                <w:szCs w:val="22"/>
                <w:u w:val="single"/>
              </w:rPr>
              <w:t xml:space="preserve"> pełnomocnictwo</w:t>
            </w:r>
            <w:r>
              <w:rPr>
                <w:rFonts w:ascii="Calibri" w:hAnsi="Calibri" w:cs="Calibri"/>
                <w:sz w:val="22"/>
                <w:szCs w:val="22"/>
              </w:rPr>
              <w:t xml:space="preserve">; </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parafki</w:t>
            </w:r>
            <w:r>
              <w:rPr>
                <w:rFonts w:ascii="Calibri" w:hAnsi="Calibri" w:cs="Calibri"/>
                <w:sz w:val="22"/>
                <w:szCs w:val="22"/>
              </w:rPr>
              <w:t xml:space="preserve"> osoby upoważnionej na wszystkich stronach oferty oraz jej załącznikach;</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rPr>
              <w:t>poświadczoną za zgodność (przez osobę upoważnioną) kserokopię zaświadczenia o wpisie do Centralnej Ewidencji i Informacji o Działalności Gospodarczej (C</w:t>
            </w:r>
            <w:r>
              <w:rPr>
                <w:rFonts w:ascii="Calibri" w:hAnsi="Calibri" w:cs="Calibri"/>
                <w:sz w:val="22"/>
                <w:szCs w:val="22"/>
                <w:u w:val="single"/>
              </w:rPr>
              <w:t>EIDG</w:t>
            </w:r>
            <w:r>
              <w:rPr>
                <w:rFonts w:ascii="Calibri" w:hAnsi="Calibri" w:cs="Calibri"/>
                <w:sz w:val="22"/>
                <w:szCs w:val="22"/>
              </w:rPr>
              <w:t>) lub Krajowego Rejestru Sądowego (</w:t>
            </w:r>
            <w:r>
              <w:rPr>
                <w:rFonts w:ascii="Calibri" w:hAnsi="Calibri" w:cs="Calibri"/>
                <w:sz w:val="22"/>
                <w:szCs w:val="22"/>
                <w:u w:val="single"/>
              </w:rPr>
              <w:t>KRS</w:t>
            </w:r>
            <w:r>
              <w:rPr>
                <w:rFonts w:ascii="Calibri" w:hAnsi="Calibri" w:cs="Calibri"/>
                <w:sz w:val="22"/>
                <w:szCs w:val="22"/>
              </w:rPr>
              <w:t>),</w:t>
            </w:r>
          </w:p>
          <w:p w:rsidR="00F97940" w:rsidRDefault="00F97940" w:rsidP="00395D40">
            <w:pPr>
              <w:numPr>
                <w:ilvl w:val="0"/>
                <w:numId w:val="8"/>
              </w:numPr>
              <w:tabs>
                <w:tab w:val="left" w:pos="884"/>
              </w:tabs>
              <w:ind w:left="884" w:hanging="524"/>
              <w:jc w:val="both"/>
              <w:rPr>
                <w:rFonts w:ascii="Calibri" w:hAnsi="Calibri" w:cs="Calibri"/>
                <w:sz w:val="22"/>
                <w:szCs w:val="22"/>
              </w:rPr>
            </w:pPr>
            <w:r>
              <w:rPr>
                <w:rFonts w:ascii="Calibri" w:hAnsi="Calibri" w:cs="Calibri"/>
                <w:sz w:val="22"/>
                <w:szCs w:val="22"/>
                <w:u w:val="single"/>
              </w:rPr>
              <w:t>wydruk</w:t>
            </w:r>
            <w:r>
              <w:rPr>
                <w:rFonts w:ascii="Calibri" w:hAnsi="Calibri" w:cs="Calibri"/>
                <w:sz w:val="22"/>
                <w:szCs w:val="22"/>
              </w:rPr>
              <w:t xml:space="preserve"> parafowanego (na każdej stronie) niniejszego zapytania ofertowego.</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5.1.4</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5.1.5</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Treść, w szczególności opis przedmiotu zapytania ofertowego, stanowi </w:t>
            </w:r>
            <w:r>
              <w:rPr>
                <w:rFonts w:ascii="Calibri" w:hAnsi="Calibri" w:cs="Calibri"/>
                <w:sz w:val="22"/>
                <w:szCs w:val="22"/>
                <w:u w:val="single"/>
              </w:rPr>
              <w:t>integralny element oferty</w:t>
            </w:r>
            <w:r>
              <w:rPr>
                <w:rFonts w:ascii="Calibri" w:hAnsi="Calibri" w:cs="Calibri"/>
                <w:sz w:val="22"/>
                <w:szCs w:val="22"/>
              </w:rPr>
              <w:t xml:space="preserve"> (zobowiązania do realizacji przedmiotu zapytania). Złożenie z ofertą parafowanego zapytania ofertowego </w:t>
            </w:r>
            <w:r>
              <w:rPr>
                <w:rFonts w:ascii="Calibri" w:hAnsi="Calibri" w:cs="Calibri"/>
                <w:sz w:val="22"/>
                <w:szCs w:val="22"/>
                <w:u w:val="single"/>
              </w:rPr>
              <w:t>oznacza także złożenie jako zgodnych z prawdą oświadczeń</w:t>
            </w:r>
            <w:r>
              <w:rPr>
                <w:rFonts w:ascii="Calibri" w:hAnsi="Calibri" w:cs="Calibri"/>
                <w:sz w:val="22"/>
                <w:szCs w:val="22"/>
              </w:rPr>
              <w:t xml:space="preserve"> wskazanych wyżej punkcie  3.5.1.lit b).</w:t>
            </w:r>
          </w:p>
        </w:tc>
      </w:tr>
      <w:tr w:rsidR="00F97940" w:rsidTr="00F97940">
        <w:tc>
          <w:tcPr>
            <w:tcW w:w="9828" w:type="dxa"/>
            <w:gridSpan w:val="2"/>
            <w:tcBorders>
              <w:top w:val="single" w:sz="4" w:space="0" w:color="A6A6A6"/>
              <w:left w:val="nil"/>
              <w:bottom w:val="single" w:sz="4" w:space="0" w:color="A6A6A6"/>
              <w:right w:val="nil"/>
            </w:tcBorders>
          </w:tcPr>
          <w:p w:rsidR="00F97940" w:rsidRDefault="00F97940">
            <w:pPr>
              <w:tabs>
                <w:tab w:val="left" w:pos="3180"/>
              </w:tabs>
              <w:jc w:val="both"/>
              <w:rPr>
                <w:rFonts w:ascii="Calibri" w:hAnsi="Calibri" w:cs="Calibri"/>
                <w:b/>
                <w:bCs/>
                <w:sz w:val="22"/>
                <w:szCs w:val="22"/>
              </w:rPr>
            </w:pPr>
          </w:p>
          <w:p w:rsidR="00F97940" w:rsidRDefault="00F97940">
            <w:pPr>
              <w:tabs>
                <w:tab w:val="left" w:pos="3180"/>
              </w:tabs>
              <w:ind w:hanging="108"/>
              <w:jc w:val="both"/>
              <w:rPr>
                <w:rFonts w:ascii="Calibri" w:hAnsi="Calibri" w:cs="Calibri"/>
                <w:b/>
                <w:bCs/>
                <w:sz w:val="22"/>
                <w:szCs w:val="22"/>
                <w:u w:val="single"/>
              </w:rPr>
            </w:pPr>
            <w:r>
              <w:rPr>
                <w:rFonts w:ascii="Calibri" w:hAnsi="Calibri" w:cs="Calibri"/>
                <w:b/>
                <w:bCs/>
                <w:sz w:val="22"/>
                <w:szCs w:val="22"/>
                <w:u w:val="single"/>
              </w:rPr>
              <w:t>5.2 Pozostałe wymagania oferty:</w:t>
            </w:r>
            <w:r>
              <w:rPr>
                <w:rFonts w:ascii="Calibri" w:hAnsi="Calibri" w:cs="Calibri"/>
                <w:b/>
                <w:bCs/>
                <w:sz w:val="22"/>
                <w:szCs w:val="22"/>
                <w:u w:val="single"/>
              </w:rPr>
              <w:tab/>
            </w:r>
          </w:p>
          <w:p w:rsidR="00F97940" w:rsidRDefault="00F97940">
            <w:pPr>
              <w:tabs>
                <w:tab w:val="left" w:pos="3180"/>
              </w:tabs>
              <w:jc w:val="both"/>
              <w:rPr>
                <w:rFonts w:ascii="Calibri" w:hAnsi="Calibri" w:cs="Calibri"/>
                <w:b/>
                <w:bCs/>
                <w:sz w:val="22"/>
                <w:szCs w:val="22"/>
              </w:rPr>
            </w:pP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5.2.1.</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rsidP="001B7E39">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ważna w okresie co najmniej</w:t>
            </w:r>
            <w:r>
              <w:rPr>
                <w:rFonts w:ascii="Calibri" w:hAnsi="Calibri" w:cs="Calibri"/>
                <w:sz w:val="22"/>
                <w:szCs w:val="22"/>
              </w:rPr>
              <w:t xml:space="preserve"> </w:t>
            </w:r>
            <w:r w:rsidR="001B7E39">
              <w:rPr>
                <w:rFonts w:ascii="Calibri" w:hAnsi="Calibri" w:cs="Calibri"/>
                <w:sz w:val="22"/>
                <w:szCs w:val="22"/>
              </w:rPr>
              <w:t xml:space="preserve">: 30 dni od upływu terminu do składania oferty. </w:t>
            </w:r>
          </w:p>
        </w:tc>
      </w:tr>
      <w:tr w:rsidR="00F97940" w:rsidTr="00F97940">
        <w:tc>
          <w:tcPr>
            <w:tcW w:w="9828" w:type="dxa"/>
            <w:gridSpan w:val="2"/>
            <w:tcBorders>
              <w:top w:val="nil"/>
              <w:left w:val="nil"/>
              <w:bottom w:val="single" w:sz="4" w:space="0" w:color="A6A6A6"/>
              <w:right w:val="nil"/>
            </w:tcBorders>
          </w:tcPr>
          <w:p w:rsidR="00F97940" w:rsidRDefault="00F97940">
            <w:pPr>
              <w:jc w:val="both"/>
              <w:rPr>
                <w:rFonts w:ascii="Calibri" w:hAnsi="Calibri" w:cs="Calibri"/>
                <w:b/>
                <w:bCs/>
                <w:sz w:val="22"/>
                <w:szCs w:val="22"/>
              </w:rPr>
            </w:pPr>
          </w:p>
          <w:p w:rsidR="00F97940" w:rsidRDefault="00F97940">
            <w:pPr>
              <w:ind w:hanging="108"/>
              <w:jc w:val="both"/>
              <w:rPr>
                <w:rFonts w:ascii="Calibri" w:hAnsi="Calibri" w:cs="Calibri"/>
                <w:b/>
                <w:bCs/>
                <w:sz w:val="22"/>
                <w:szCs w:val="22"/>
                <w:u w:val="single"/>
              </w:rPr>
            </w:pPr>
            <w:r>
              <w:rPr>
                <w:rFonts w:ascii="Calibri" w:hAnsi="Calibri" w:cs="Calibri"/>
                <w:b/>
                <w:bCs/>
                <w:sz w:val="22"/>
                <w:szCs w:val="22"/>
                <w:u w:val="single"/>
              </w:rPr>
              <w:t>5.3 Pytania do Zamawiającego. Uzupełnianie i poprawianie ofert:</w:t>
            </w:r>
          </w:p>
          <w:p w:rsidR="00F97940" w:rsidRDefault="00F97940">
            <w:pPr>
              <w:jc w:val="both"/>
              <w:rPr>
                <w:rFonts w:ascii="Calibri" w:hAnsi="Calibri" w:cs="Calibri"/>
                <w:sz w:val="22"/>
                <w:szCs w:val="22"/>
              </w:rPr>
            </w:pP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5.3.1</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514E7" w:rsidP="00C4292E">
            <w:pPr>
              <w:jc w:val="both"/>
              <w:rPr>
                <w:rFonts w:ascii="Calibri" w:hAnsi="Calibri" w:cs="Calibri"/>
                <w:sz w:val="22"/>
                <w:szCs w:val="22"/>
              </w:rPr>
            </w:pPr>
            <w:r w:rsidRPr="00F514E7">
              <w:rPr>
                <w:rFonts w:ascii="Calibri" w:hAnsi="Calibri" w:cs="Calibri"/>
                <w:sz w:val="22"/>
                <w:szCs w:val="22"/>
              </w:rPr>
              <w:t xml:space="preserve">W przypadku istotnych wątpliwości Oferent może zadać pytanie Zamawiającemu w celu </w:t>
            </w:r>
            <w:r w:rsidRPr="00F514E7">
              <w:rPr>
                <w:rFonts w:ascii="Calibri" w:hAnsi="Calibri" w:cs="Calibri"/>
                <w:sz w:val="22"/>
                <w:szCs w:val="22"/>
              </w:rPr>
              <w:lastRenderedPageBreak/>
              <w:t>objaśnienia treści zapytania ofertowego. Ewentualną odpowiedź (merytoryczną) Zamawiający zamieści na stronie internetowej https://bazakonkurencyjnosci.funduszeeuropejskie.gov.pl/</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highlight w:val="yellow"/>
              </w:rPr>
            </w:pPr>
            <w:r>
              <w:rPr>
                <w:rFonts w:ascii="Calibri" w:hAnsi="Calibri" w:cs="Calibri"/>
                <w:sz w:val="22"/>
                <w:szCs w:val="22"/>
              </w:rPr>
              <w:lastRenderedPageBreak/>
              <w:t>5.3.2</w:t>
            </w:r>
          </w:p>
        </w:tc>
        <w:tc>
          <w:tcPr>
            <w:tcW w:w="9110" w:type="dxa"/>
            <w:tcBorders>
              <w:top w:val="single" w:sz="4" w:space="0" w:color="A6A6A6"/>
              <w:left w:val="single" w:sz="4" w:space="0" w:color="A6A6A6"/>
              <w:bottom w:val="single" w:sz="4" w:space="0" w:color="A6A6A6"/>
              <w:right w:val="single" w:sz="4" w:space="0" w:color="A6A6A6"/>
            </w:tcBorders>
          </w:tcPr>
          <w:p w:rsidR="00F514E7" w:rsidRPr="00524D3D" w:rsidRDefault="00F514E7" w:rsidP="00F514E7">
            <w:pPr>
              <w:jc w:val="both"/>
              <w:rPr>
                <w:rFonts w:ascii="Calibri" w:hAnsi="Calibri" w:cs="Calibri"/>
                <w:sz w:val="22"/>
                <w:szCs w:val="22"/>
              </w:rPr>
            </w:pPr>
            <w:r w:rsidRPr="00524D3D">
              <w:rPr>
                <w:rFonts w:ascii="Calibri" w:hAnsi="Calibri" w:cs="Calibri"/>
                <w:sz w:val="22"/>
                <w:szCs w:val="22"/>
              </w:rPr>
              <w:t xml:space="preserve">Zamawiający dopuszcza poprawienie błędów formalnych lub oczywistych omyłek pisarskich i rachunkowych w złożonej przez Oferenta ofercie. </w:t>
            </w:r>
          </w:p>
          <w:p w:rsidR="00F514E7" w:rsidRPr="00524D3D" w:rsidRDefault="00F514E7" w:rsidP="00F514E7">
            <w:pPr>
              <w:jc w:val="both"/>
              <w:rPr>
                <w:rFonts w:ascii="Calibri" w:hAnsi="Calibri" w:cs="Calibri"/>
                <w:sz w:val="22"/>
                <w:szCs w:val="22"/>
              </w:rPr>
            </w:pPr>
            <w:r w:rsidRPr="00524D3D">
              <w:rPr>
                <w:rFonts w:ascii="Calibri" w:hAnsi="Calibri" w:cs="Calibri"/>
                <w:sz w:val="22"/>
                <w:szCs w:val="22"/>
              </w:rPr>
              <w:t xml:space="preserve">W razie stwierdzenie oczywistych omyłek pisarskich, braku podpisów, parafek, pieczęci,  braku załączników wymaganych przez Zamawiającego, nie wysłania oferty w jednym pliku.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rsidR="00F514E7" w:rsidRPr="00524D3D" w:rsidRDefault="00F514E7" w:rsidP="00F514E7">
            <w:pPr>
              <w:jc w:val="both"/>
              <w:rPr>
                <w:rFonts w:ascii="Calibri" w:hAnsi="Calibri" w:cs="Calibri"/>
                <w:sz w:val="22"/>
                <w:szCs w:val="22"/>
              </w:rPr>
            </w:pPr>
            <w:r w:rsidRPr="00524D3D">
              <w:rPr>
                <w:rFonts w:ascii="Calibri" w:hAnsi="Calibri" w:cs="Calibri"/>
                <w:sz w:val="22"/>
                <w:szCs w:val="22"/>
              </w:rPr>
              <w:t xml:space="preserve">Uzupełnieniu nie będą podlegać oferty nie dostarczone w terminie, nie posiadające ceny a w przypadku dokumentów składanych za pomocą adresu email pliki nie dające się otworzyć. </w:t>
            </w:r>
          </w:p>
          <w:p w:rsidR="00F97940" w:rsidRDefault="00F514E7">
            <w:pPr>
              <w:jc w:val="both"/>
              <w:rPr>
                <w:rFonts w:ascii="Calibri" w:hAnsi="Calibri" w:cs="Calibri"/>
                <w:sz w:val="22"/>
                <w:szCs w:val="22"/>
              </w:rPr>
            </w:pPr>
            <w:r w:rsidRPr="00524D3D">
              <w:rPr>
                <w:rFonts w:ascii="Calibri" w:hAnsi="Calibri" w:cs="Calibri"/>
                <w:sz w:val="22"/>
                <w:szCs w:val="22"/>
              </w:rPr>
              <w:t>Celem poprawienia oferty jest jedynie usunięcie jej błędów formalnych. Nie jest dopuszczalne dokonywanie jakiejkolwiek zmiany treści lub istotnych elementów oferty podlegających ocenie zgodnie z kryteriami oceny.</w:t>
            </w:r>
          </w:p>
        </w:tc>
      </w:tr>
      <w:tr w:rsidR="00F97940" w:rsidTr="00F97940">
        <w:tc>
          <w:tcPr>
            <w:tcW w:w="718"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5.3.3</w:t>
            </w:r>
          </w:p>
        </w:tc>
        <w:tc>
          <w:tcPr>
            <w:tcW w:w="911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u w:val="single"/>
        </w:rPr>
      </w:pPr>
      <w:r>
        <w:rPr>
          <w:rFonts w:ascii="Calibri" w:hAnsi="Calibri" w:cs="Calibri"/>
          <w:b/>
          <w:bCs/>
          <w:sz w:val="22"/>
          <w:szCs w:val="22"/>
          <w:u w:val="single"/>
        </w:rPr>
        <w:t xml:space="preserve">6. TERMIN I SPOSÓB ZŁOŻENIA OFERTY. WYBÓR OFERTY </w:t>
      </w:r>
    </w:p>
    <w:p w:rsidR="00F97940" w:rsidRDefault="00F97940" w:rsidP="00F97940">
      <w:pPr>
        <w:jc w:val="both"/>
        <w:rPr>
          <w:rFonts w:ascii="Calibri" w:hAnsi="Calibri" w:cs="Calibri"/>
          <w:b/>
          <w:bCs/>
          <w:sz w:val="22"/>
          <w:szCs w:val="22"/>
        </w:rPr>
      </w:pPr>
    </w:p>
    <w:p w:rsidR="00F97940" w:rsidRDefault="00F97940" w:rsidP="00F97940">
      <w:pPr>
        <w:jc w:val="both"/>
        <w:rPr>
          <w:rFonts w:ascii="Calibri" w:hAnsi="Calibri" w:cs="Calibri"/>
          <w:sz w:val="22"/>
          <w:szCs w:val="22"/>
          <w:u w:val="single"/>
        </w:rPr>
      </w:pPr>
      <w:r>
        <w:rPr>
          <w:rFonts w:ascii="Calibri" w:hAnsi="Calibri" w:cs="Calibri"/>
          <w:b/>
          <w:bCs/>
          <w:sz w:val="22"/>
          <w:szCs w:val="22"/>
          <w:u w:val="single"/>
        </w:rPr>
        <w:t>6.1 Termin i sposób złożenia oferty:</w:t>
      </w:r>
    </w:p>
    <w:p w:rsidR="00F97940" w:rsidRDefault="00F97940" w:rsidP="00F97940">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066"/>
        <w:gridCol w:w="8220"/>
      </w:tblGrid>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6.1.1</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rsidP="009E7A59">
            <w:pPr>
              <w:jc w:val="both"/>
              <w:rPr>
                <w:rFonts w:ascii="Calibri" w:hAnsi="Calibri" w:cs="Calibri"/>
                <w:i/>
                <w:iCs/>
                <w:color w:val="243F60"/>
                <w:sz w:val="22"/>
                <w:szCs w:val="22"/>
              </w:rPr>
            </w:pPr>
            <w:r>
              <w:rPr>
                <w:rFonts w:ascii="Calibri" w:hAnsi="Calibri" w:cs="Calibri"/>
                <w:sz w:val="22"/>
                <w:szCs w:val="22"/>
              </w:rPr>
              <w:t xml:space="preserve">Ofertę należy złożyć w formie pisemnej </w:t>
            </w:r>
            <w:r>
              <w:rPr>
                <w:rFonts w:ascii="Calibri" w:hAnsi="Calibri" w:cs="Calibri"/>
                <w:b/>
                <w:bCs/>
                <w:sz w:val="22"/>
                <w:szCs w:val="22"/>
                <w:u w:val="single"/>
              </w:rPr>
              <w:t xml:space="preserve">w terminie </w:t>
            </w:r>
            <w:r w:rsidRPr="009E7A59">
              <w:rPr>
                <w:rFonts w:ascii="Calibri" w:hAnsi="Calibri" w:cs="Calibri"/>
                <w:b/>
                <w:bCs/>
                <w:sz w:val="22"/>
                <w:szCs w:val="22"/>
                <w:u w:val="single"/>
              </w:rPr>
              <w:t xml:space="preserve">do dnia </w:t>
            </w:r>
            <w:r w:rsidR="009E7A59" w:rsidRPr="009E7A59">
              <w:rPr>
                <w:rFonts w:ascii="Calibri" w:hAnsi="Calibri" w:cs="Calibri"/>
                <w:b/>
                <w:bCs/>
                <w:sz w:val="22"/>
                <w:szCs w:val="22"/>
                <w:u w:val="single"/>
              </w:rPr>
              <w:t>27.09</w:t>
            </w:r>
            <w:r w:rsidRPr="009E7A59">
              <w:rPr>
                <w:rFonts w:ascii="Calibri" w:hAnsi="Calibri" w:cs="Calibri"/>
                <w:b/>
                <w:bCs/>
                <w:sz w:val="22"/>
                <w:szCs w:val="22"/>
                <w:u w:val="single"/>
              </w:rPr>
              <w:t>.2017</w:t>
            </w:r>
            <w:r w:rsidR="009E7A59">
              <w:rPr>
                <w:rFonts w:ascii="Calibri" w:hAnsi="Calibri" w:cs="Calibri"/>
                <w:b/>
                <w:bCs/>
                <w:sz w:val="22"/>
                <w:szCs w:val="22"/>
                <w:u w:val="single"/>
              </w:rPr>
              <w:t>r</w:t>
            </w:r>
            <w:r>
              <w:rPr>
                <w:rFonts w:ascii="Calibri" w:hAnsi="Calibri" w:cs="Calibri"/>
                <w:sz w:val="22"/>
                <w:szCs w:val="22"/>
                <w:u w:val="single"/>
              </w:rPr>
              <w:t xml:space="preserve"> od dnia następującego po dacie upublicznienia – dacie umieszczenia zapytania na stronie internetowej https://bazakonkurencyjnosci.funduszeeuropejskie.gov.pl/ (data zamknięcia przyjmowania ofert)</w:t>
            </w:r>
            <w:r>
              <w:rPr>
                <w:rFonts w:ascii="Calibri" w:hAnsi="Calibri" w:cs="Calibri"/>
                <w:b/>
                <w:bCs/>
                <w:sz w:val="22"/>
                <w:szCs w:val="22"/>
                <w:u w:val="single"/>
              </w:rPr>
              <w:t>.</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6.2.2</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 xml:space="preserve">Ofertę można </w:t>
            </w:r>
            <w:r>
              <w:rPr>
                <w:rFonts w:ascii="Calibri" w:hAnsi="Calibri" w:cs="Calibri"/>
                <w:b/>
                <w:bCs/>
                <w:sz w:val="22"/>
                <w:szCs w:val="22"/>
                <w:u w:val="single"/>
              </w:rPr>
              <w:t>doręczyć</w:t>
            </w:r>
            <w:r>
              <w:rPr>
                <w:rFonts w:ascii="Calibri" w:hAnsi="Calibri" w:cs="Calibri"/>
                <w:sz w:val="22"/>
                <w:szCs w:val="22"/>
              </w:rPr>
              <w:t xml:space="preserve"> Zamawiającemu:</w:t>
            </w:r>
          </w:p>
          <w:p w:rsidR="00F97940" w:rsidRDefault="00F97940" w:rsidP="00395D40">
            <w:pPr>
              <w:numPr>
                <w:ilvl w:val="0"/>
                <w:numId w:val="9"/>
              </w:numPr>
              <w:tabs>
                <w:tab w:val="left" w:pos="884"/>
              </w:tabs>
              <w:jc w:val="both"/>
              <w:rPr>
                <w:rFonts w:ascii="Calibri" w:hAnsi="Calibri" w:cs="Calibri"/>
                <w:sz w:val="22"/>
                <w:szCs w:val="22"/>
              </w:rPr>
            </w:pPr>
            <w:r>
              <w:rPr>
                <w:rFonts w:ascii="Calibri" w:hAnsi="Calibri" w:cs="Calibri"/>
                <w:sz w:val="22"/>
                <w:szCs w:val="22"/>
              </w:rPr>
              <w:t>osobiście pod</w:t>
            </w:r>
            <w:r w:rsidR="009B48F6">
              <w:rPr>
                <w:rFonts w:ascii="Calibri" w:hAnsi="Calibri" w:cs="Calibri"/>
                <w:sz w:val="22"/>
                <w:szCs w:val="22"/>
              </w:rPr>
              <w:t xml:space="preserve"> adresem do korespondencji</w:t>
            </w:r>
            <w:r>
              <w:rPr>
                <w:rFonts w:ascii="Calibri" w:hAnsi="Calibri" w:cs="Calibri"/>
                <w:sz w:val="22"/>
                <w:szCs w:val="22"/>
              </w:rPr>
              <w:t xml:space="preserve"> </w:t>
            </w:r>
            <w:r w:rsidR="009B48F6">
              <w:rPr>
                <w:rFonts w:ascii="Calibri" w:hAnsi="Calibri" w:cs="Calibri"/>
                <w:sz w:val="22"/>
                <w:szCs w:val="22"/>
              </w:rPr>
              <w:t xml:space="preserve"> </w:t>
            </w:r>
            <w:r>
              <w:rPr>
                <w:rFonts w:ascii="Calibri" w:hAnsi="Calibri" w:cs="Calibri"/>
                <w:sz w:val="22"/>
                <w:szCs w:val="22"/>
              </w:rPr>
              <w:t>Zamawiającego to jest:</w:t>
            </w:r>
            <w:r>
              <w:t xml:space="preserve"> </w:t>
            </w:r>
          </w:p>
          <w:p w:rsidR="009E7A59" w:rsidRDefault="009E7A59">
            <w:pPr>
              <w:tabs>
                <w:tab w:val="left" w:pos="884"/>
              </w:tabs>
              <w:ind w:left="720"/>
              <w:jc w:val="both"/>
              <w:rPr>
                <w:rFonts w:ascii="Calibri" w:hAnsi="Calibri" w:cs="Calibri"/>
                <w:sz w:val="22"/>
                <w:szCs w:val="22"/>
              </w:rPr>
            </w:pPr>
            <w:r>
              <w:rPr>
                <w:rFonts w:ascii="Calibri" w:hAnsi="Calibri" w:cs="Calibri"/>
                <w:sz w:val="22"/>
                <w:szCs w:val="22"/>
              </w:rPr>
              <w:t xml:space="preserve">Samorządowa Administracja Placówek </w:t>
            </w:r>
            <w:r w:rsidR="00907F25">
              <w:rPr>
                <w:rFonts w:ascii="Calibri" w:hAnsi="Calibri" w:cs="Calibri"/>
                <w:sz w:val="22"/>
                <w:szCs w:val="22"/>
              </w:rPr>
              <w:t>89-300 Wyrzysk</w:t>
            </w:r>
            <w:r w:rsidR="00F97940">
              <w:rPr>
                <w:rFonts w:ascii="Calibri" w:hAnsi="Calibri" w:cs="Calibri"/>
                <w:sz w:val="22"/>
                <w:szCs w:val="22"/>
              </w:rPr>
              <w:t xml:space="preserve">, </w:t>
            </w:r>
            <w:r>
              <w:rPr>
                <w:rFonts w:ascii="Calibri" w:hAnsi="Calibri" w:cs="Calibri"/>
                <w:sz w:val="22"/>
                <w:szCs w:val="22"/>
              </w:rPr>
              <w:t>ul. Parkowa 6</w:t>
            </w:r>
            <w:r w:rsidR="00907F25">
              <w:rPr>
                <w:rFonts w:ascii="Calibri" w:hAnsi="Calibri" w:cs="Calibri"/>
                <w:sz w:val="22"/>
                <w:szCs w:val="22"/>
              </w:rPr>
              <w:t xml:space="preserve"> </w:t>
            </w:r>
            <w:r w:rsidR="00F97940">
              <w:rPr>
                <w:rFonts w:ascii="Calibri" w:hAnsi="Calibri" w:cs="Calibri"/>
                <w:sz w:val="22"/>
                <w:szCs w:val="22"/>
              </w:rPr>
              <w:t>,</w:t>
            </w:r>
          </w:p>
          <w:p w:rsidR="00F97940" w:rsidRDefault="00F97940">
            <w:pPr>
              <w:tabs>
                <w:tab w:val="left" w:pos="884"/>
              </w:tabs>
              <w:ind w:left="720"/>
              <w:jc w:val="both"/>
              <w:rPr>
                <w:rFonts w:ascii="Calibri" w:hAnsi="Calibri" w:cs="Calibri"/>
                <w:sz w:val="22"/>
                <w:szCs w:val="22"/>
              </w:rPr>
            </w:pPr>
            <w:r>
              <w:rPr>
                <w:rFonts w:ascii="Calibri" w:hAnsi="Calibri" w:cs="Calibri"/>
                <w:sz w:val="22"/>
                <w:szCs w:val="22"/>
              </w:rPr>
              <w:t xml:space="preserve"> w godzinach pracy to jest w godzinach 8.00-15.00</w:t>
            </w:r>
          </w:p>
          <w:p w:rsidR="009E7A59" w:rsidRDefault="00F97940" w:rsidP="00395D40">
            <w:pPr>
              <w:numPr>
                <w:ilvl w:val="0"/>
                <w:numId w:val="9"/>
              </w:numPr>
              <w:tabs>
                <w:tab w:val="left" w:pos="884"/>
              </w:tabs>
              <w:ind w:left="884" w:hanging="567"/>
              <w:jc w:val="both"/>
              <w:rPr>
                <w:rFonts w:ascii="Calibri" w:hAnsi="Calibri" w:cs="Calibri"/>
                <w:sz w:val="22"/>
                <w:szCs w:val="22"/>
              </w:rPr>
            </w:pPr>
            <w:r>
              <w:rPr>
                <w:rFonts w:ascii="Calibri" w:hAnsi="Calibri" w:cs="Calibri"/>
                <w:sz w:val="22"/>
                <w:szCs w:val="22"/>
              </w:rPr>
              <w:t>pocztą/kurierem na adres</w:t>
            </w:r>
            <w:r w:rsidR="009E7A59">
              <w:rPr>
                <w:rFonts w:ascii="Calibri" w:hAnsi="Calibri" w:cs="Calibri"/>
                <w:sz w:val="22"/>
                <w:szCs w:val="22"/>
              </w:rPr>
              <w:t xml:space="preserve">: </w:t>
            </w:r>
          </w:p>
          <w:p w:rsidR="00F97940" w:rsidRDefault="009E7A59" w:rsidP="009E7A59">
            <w:pPr>
              <w:tabs>
                <w:tab w:val="left" w:pos="884"/>
              </w:tabs>
              <w:ind w:left="884"/>
              <w:jc w:val="both"/>
              <w:rPr>
                <w:rFonts w:ascii="Calibri" w:hAnsi="Calibri" w:cs="Calibri"/>
                <w:sz w:val="22"/>
                <w:szCs w:val="22"/>
              </w:rPr>
            </w:pPr>
            <w:r>
              <w:rPr>
                <w:rFonts w:ascii="Calibri" w:hAnsi="Calibri" w:cs="Calibri"/>
                <w:sz w:val="22"/>
                <w:szCs w:val="22"/>
              </w:rPr>
              <w:t xml:space="preserve">Samorządowa Administracja Placówek 89-300 Wyrzysk, ul. Parkowa 6, w godzinach pracy , </w:t>
            </w:r>
            <w:r w:rsidR="00907F25">
              <w:rPr>
                <w:rFonts w:ascii="Calibri" w:hAnsi="Calibri" w:cs="Calibri"/>
                <w:sz w:val="22"/>
                <w:szCs w:val="22"/>
              </w:rPr>
              <w:t xml:space="preserve"> </w:t>
            </w:r>
            <w:r w:rsidR="00F97940">
              <w:rPr>
                <w:rFonts w:ascii="Calibri" w:hAnsi="Calibri" w:cs="Calibri"/>
                <w:sz w:val="22"/>
                <w:szCs w:val="22"/>
              </w:rPr>
              <w:t>Liczy się moment wpływu oferty do Zamawiającego.</w:t>
            </w:r>
          </w:p>
        </w:tc>
      </w:tr>
      <w:tr w:rsidR="00F97940" w:rsidTr="00C71754">
        <w:tc>
          <w:tcPr>
            <w:tcW w:w="9286" w:type="dxa"/>
            <w:gridSpan w:val="2"/>
            <w:tcBorders>
              <w:top w:val="single" w:sz="4" w:space="0" w:color="A6A6A6"/>
              <w:left w:val="nil"/>
              <w:bottom w:val="single" w:sz="4" w:space="0" w:color="A6A6A6"/>
              <w:right w:val="nil"/>
            </w:tcBorders>
          </w:tcPr>
          <w:p w:rsidR="00F97940" w:rsidRDefault="00F97940">
            <w:pPr>
              <w:jc w:val="both"/>
              <w:rPr>
                <w:rFonts w:ascii="Calibri" w:hAnsi="Calibri" w:cs="Calibri"/>
                <w:b/>
                <w:bCs/>
                <w:sz w:val="22"/>
                <w:szCs w:val="22"/>
              </w:rPr>
            </w:pPr>
          </w:p>
          <w:p w:rsidR="00F97940" w:rsidRDefault="00F97940">
            <w:pPr>
              <w:ind w:hanging="108"/>
              <w:jc w:val="both"/>
              <w:rPr>
                <w:rFonts w:ascii="Calibri" w:hAnsi="Calibri" w:cs="Calibri"/>
                <w:b/>
                <w:bCs/>
                <w:sz w:val="22"/>
                <w:szCs w:val="22"/>
                <w:u w:val="single"/>
              </w:rPr>
            </w:pPr>
            <w:r>
              <w:rPr>
                <w:rFonts w:ascii="Calibri" w:hAnsi="Calibri" w:cs="Calibri"/>
                <w:b/>
                <w:bCs/>
                <w:sz w:val="22"/>
                <w:szCs w:val="22"/>
                <w:u w:val="single"/>
              </w:rPr>
              <w:t>6.2 Termin wyboru oferty. Powiadomienie oferentów:</w:t>
            </w:r>
          </w:p>
          <w:p w:rsidR="00F97940" w:rsidRDefault="00F97940">
            <w:pPr>
              <w:jc w:val="both"/>
              <w:rPr>
                <w:rFonts w:ascii="Calibri" w:hAnsi="Calibri" w:cs="Calibri"/>
                <w:b/>
                <w:bCs/>
                <w:sz w:val="22"/>
                <w:szCs w:val="22"/>
              </w:rPr>
            </w:pP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6.2.1.</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u w:val="single"/>
              </w:rPr>
              <w:t>Zamawiający dokona oceny ofert</w:t>
            </w:r>
            <w:r>
              <w:rPr>
                <w:rFonts w:ascii="Calibri" w:hAnsi="Calibri" w:cs="Calibri"/>
                <w:sz w:val="22"/>
                <w:szCs w:val="22"/>
              </w:rPr>
              <w:t xml:space="preserve"> pod względem formalnym oraz zgodnie z treścią niniejszego zapytania ofertowego.</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6.2.2</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u w:val="single"/>
              </w:rPr>
            </w:pPr>
            <w:r>
              <w:rPr>
                <w:rFonts w:ascii="Calibri" w:hAnsi="Calibri" w:cs="Calibri"/>
                <w:sz w:val="22"/>
                <w:szCs w:val="22"/>
                <w:u w:val="single"/>
              </w:rPr>
              <w:t xml:space="preserve">Za najkorzystniejszą </w:t>
            </w:r>
            <w:r>
              <w:rPr>
                <w:rFonts w:ascii="Calibri" w:hAnsi="Calibri" w:cs="Calibri"/>
                <w:sz w:val="22"/>
                <w:szCs w:val="22"/>
              </w:rPr>
              <w:t>zostanie uznana oferta, która uzyska najwyższą liczbę punktów, stanowiącą sumę punktów uzyskanych w poszczególnych kryteriach oceny oferty</w:t>
            </w:r>
            <w:r>
              <w:rPr>
                <w:rFonts w:ascii="Calibri" w:hAnsi="Calibri" w:cs="Calibri"/>
                <w:sz w:val="22"/>
                <w:szCs w:val="22"/>
                <w:u w:val="single"/>
              </w:rPr>
              <w:t>.</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6.2.3</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rsidP="002536E7">
            <w:pPr>
              <w:rPr>
                <w:rFonts w:ascii="Calibri" w:hAnsi="Calibri" w:cs="Calibri"/>
                <w:i/>
                <w:iCs/>
                <w:color w:val="243F60"/>
                <w:sz w:val="22"/>
                <w:szCs w:val="22"/>
                <w:u w:val="single"/>
              </w:rPr>
            </w:pPr>
            <w:r>
              <w:rPr>
                <w:rFonts w:ascii="Calibri" w:hAnsi="Calibri" w:cs="Calibri"/>
                <w:sz w:val="22"/>
                <w:szCs w:val="22"/>
                <w:u w:val="single"/>
              </w:rPr>
              <w:t xml:space="preserve">Zamawiający ogłosi wybór </w:t>
            </w:r>
            <w:r>
              <w:rPr>
                <w:rFonts w:ascii="Calibri" w:hAnsi="Calibri" w:cs="Calibri"/>
                <w:sz w:val="22"/>
                <w:szCs w:val="22"/>
              </w:rPr>
              <w:t>Oferenta na stronie https://bazakonkurencyjnosci.funduszeeuropejskie.gov.pl/ , ewentualnie powiadomi oferentów o przedłużeniu terminu ogłoszenia wyboru oferty na stronie internetowej lub drogą e-mail. O wyborze najkorzystniejszej oferty Zamawiający zawiadomi Oferentów poprzez e-mail.</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rsidP="002536E7">
            <w:pPr>
              <w:jc w:val="both"/>
              <w:rPr>
                <w:rFonts w:ascii="Calibri" w:hAnsi="Calibri" w:cs="Calibri"/>
                <w:sz w:val="22"/>
                <w:szCs w:val="22"/>
              </w:rPr>
            </w:pPr>
            <w:r>
              <w:rPr>
                <w:rFonts w:ascii="Calibri" w:hAnsi="Calibri" w:cs="Calibri"/>
                <w:sz w:val="22"/>
                <w:szCs w:val="22"/>
              </w:rPr>
              <w:t>6.2.</w:t>
            </w:r>
            <w:r w:rsidR="002536E7">
              <w:rPr>
                <w:rFonts w:ascii="Calibri" w:hAnsi="Calibri" w:cs="Calibri"/>
                <w:sz w:val="22"/>
                <w:szCs w:val="22"/>
              </w:rPr>
              <w:t>4</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u w:val="single"/>
              </w:rPr>
            </w:pPr>
            <w:r>
              <w:rPr>
                <w:rFonts w:ascii="Calibri" w:hAnsi="Calibri" w:cs="Calibri"/>
                <w:sz w:val="22"/>
                <w:szCs w:val="22"/>
              </w:rPr>
              <w:t xml:space="preserve">Zamawiający może w toku badania i oceny ofert </w:t>
            </w:r>
            <w:r>
              <w:rPr>
                <w:rFonts w:ascii="Calibri" w:hAnsi="Calibri" w:cs="Calibri"/>
                <w:sz w:val="22"/>
                <w:szCs w:val="22"/>
                <w:u w:val="single"/>
              </w:rPr>
              <w:t>żądać od Oferentów wyjaśnień</w:t>
            </w:r>
            <w:r>
              <w:rPr>
                <w:rFonts w:ascii="Calibri" w:hAnsi="Calibri" w:cs="Calibri"/>
                <w:sz w:val="22"/>
                <w:szCs w:val="22"/>
              </w:rPr>
              <w:t xml:space="preserve"> dotyczących treści złożonych ofert, w tym dokumentów potwierdzających podane w ofertach informacje.</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rsidP="002536E7">
            <w:pPr>
              <w:jc w:val="both"/>
              <w:rPr>
                <w:rFonts w:ascii="Calibri" w:hAnsi="Calibri" w:cs="Calibri"/>
                <w:sz w:val="22"/>
                <w:szCs w:val="22"/>
              </w:rPr>
            </w:pPr>
            <w:r>
              <w:rPr>
                <w:rFonts w:ascii="Calibri" w:hAnsi="Calibri" w:cs="Calibri"/>
                <w:sz w:val="22"/>
                <w:szCs w:val="22"/>
              </w:rPr>
              <w:lastRenderedPageBreak/>
              <w:t>6.2.</w:t>
            </w:r>
            <w:r w:rsidR="002536E7">
              <w:rPr>
                <w:rFonts w:ascii="Calibri" w:hAnsi="Calibri" w:cs="Calibri"/>
                <w:sz w:val="22"/>
                <w:szCs w:val="22"/>
              </w:rPr>
              <w:t>5</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u w:val="single"/>
              </w:rPr>
              <w:t>Oferta nie spełniająca wymagań</w:t>
            </w:r>
            <w:r>
              <w:rPr>
                <w:rFonts w:ascii="Calibri" w:hAnsi="Calibr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F97940" w:rsidTr="00C71754">
        <w:trPr>
          <w:trHeight w:hRule="exact" w:val="624"/>
        </w:trPr>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rsidP="002536E7">
            <w:pPr>
              <w:jc w:val="both"/>
              <w:rPr>
                <w:rFonts w:ascii="Calibri" w:hAnsi="Calibri" w:cs="Calibri"/>
                <w:sz w:val="22"/>
                <w:szCs w:val="22"/>
              </w:rPr>
            </w:pPr>
            <w:r>
              <w:rPr>
                <w:rFonts w:ascii="Calibri" w:hAnsi="Calibri" w:cs="Calibri"/>
                <w:sz w:val="22"/>
                <w:szCs w:val="22"/>
              </w:rPr>
              <w:t>6.2.</w:t>
            </w:r>
            <w:r w:rsidR="002536E7">
              <w:rPr>
                <w:rFonts w:ascii="Calibri" w:hAnsi="Calibri" w:cs="Calibri"/>
                <w:sz w:val="22"/>
                <w:szCs w:val="22"/>
              </w:rPr>
              <w:t>6</w:t>
            </w:r>
          </w:p>
        </w:tc>
        <w:tc>
          <w:tcPr>
            <w:tcW w:w="8220" w:type="dxa"/>
            <w:tcBorders>
              <w:top w:val="single" w:sz="4" w:space="0" w:color="A6A6A6"/>
              <w:left w:val="single" w:sz="4" w:space="0" w:color="A6A6A6"/>
              <w:bottom w:val="single" w:sz="4" w:space="0" w:color="A6A6A6"/>
              <w:right w:val="single" w:sz="4" w:space="0" w:color="A6A6A6"/>
            </w:tcBorders>
          </w:tcPr>
          <w:p w:rsidR="00F97940" w:rsidRDefault="00F97940">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rsidR="00F97940" w:rsidRDefault="00F97940">
            <w:pPr>
              <w:jc w:val="both"/>
              <w:rPr>
                <w:rFonts w:ascii="Calibri" w:hAnsi="Calibri" w:cs="Calibri"/>
                <w:sz w:val="22"/>
                <w:szCs w:val="22"/>
              </w:rPr>
            </w:pP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F97940" w:rsidP="002536E7">
            <w:pPr>
              <w:jc w:val="both"/>
              <w:rPr>
                <w:rFonts w:ascii="Calibri" w:hAnsi="Calibri" w:cs="Calibri"/>
                <w:sz w:val="22"/>
                <w:szCs w:val="22"/>
              </w:rPr>
            </w:pPr>
            <w:r>
              <w:rPr>
                <w:rFonts w:ascii="Calibri" w:hAnsi="Calibri" w:cs="Calibri"/>
                <w:sz w:val="22"/>
                <w:szCs w:val="22"/>
              </w:rPr>
              <w:t>6.2.</w:t>
            </w:r>
            <w:r w:rsidR="002536E7">
              <w:rPr>
                <w:rFonts w:ascii="Calibri" w:hAnsi="Calibri" w:cs="Calibri"/>
                <w:sz w:val="22"/>
                <w:szCs w:val="22"/>
              </w:rPr>
              <w:t>7</w:t>
            </w:r>
          </w:p>
        </w:tc>
        <w:tc>
          <w:tcPr>
            <w:tcW w:w="8220" w:type="dxa"/>
            <w:tcBorders>
              <w:top w:val="single" w:sz="4" w:space="0" w:color="A6A6A6"/>
              <w:left w:val="single" w:sz="4" w:space="0" w:color="A6A6A6"/>
              <w:bottom w:val="single" w:sz="4" w:space="0" w:color="A6A6A6"/>
              <w:right w:val="single" w:sz="4" w:space="0" w:color="A6A6A6"/>
            </w:tcBorders>
            <w:hideMark/>
          </w:tcPr>
          <w:p w:rsidR="002536E7" w:rsidRPr="004D5AC2" w:rsidRDefault="002536E7" w:rsidP="002536E7">
            <w:pPr>
              <w:jc w:val="both"/>
              <w:rPr>
                <w:rFonts w:ascii="Calibri" w:hAnsi="Calibri" w:cs="Calibri"/>
                <w:sz w:val="22"/>
                <w:szCs w:val="22"/>
              </w:rPr>
            </w:pPr>
            <w:r w:rsidRPr="004D5AC2">
              <w:rPr>
                <w:rFonts w:ascii="Calibri" w:hAnsi="Calibri" w:cs="Calibri"/>
                <w:sz w:val="22"/>
                <w:szCs w:val="22"/>
              </w:rPr>
              <w:t xml:space="preserve">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w:t>
            </w:r>
          </w:p>
          <w:p w:rsidR="002536E7" w:rsidRPr="004D5AC2" w:rsidRDefault="002536E7" w:rsidP="002536E7">
            <w:pPr>
              <w:jc w:val="both"/>
              <w:rPr>
                <w:rFonts w:ascii="Calibri" w:hAnsi="Calibri" w:cs="Calibri"/>
                <w:sz w:val="22"/>
                <w:szCs w:val="22"/>
              </w:rPr>
            </w:pPr>
            <w:r w:rsidRPr="004D5AC2">
              <w:rPr>
                <w:rFonts w:ascii="Calibri" w:hAnsi="Calibri" w:cs="Calibri"/>
                <w:sz w:val="22"/>
                <w:szCs w:val="22"/>
              </w:rPr>
              <w:t xml:space="preserve">Informacja o zmianie treści zapytania ofertowego zostanie zamieszczona na stronie internetowej https://bazakonkurencyjnosci.funduszeeuropejskie.gov.pl/ </w:t>
            </w:r>
          </w:p>
          <w:p w:rsidR="00F97940" w:rsidRDefault="002536E7" w:rsidP="002536E7">
            <w:pPr>
              <w:jc w:val="both"/>
              <w:rPr>
                <w:rFonts w:ascii="Calibri" w:hAnsi="Calibri" w:cs="Calibri"/>
                <w:i/>
                <w:iCs/>
                <w:color w:val="243F60"/>
                <w:sz w:val="22"/>
                <w:szCs w:val="22"/>
              </w:rPr>
            </w:pPr>
            <w:r w:rsidRPr="004D5AC2">
              <w:rPr>
                <w:rFonts w:ascii="Calibri" w:hAnsi="Calibri" w:cs="Calibri"/>
                <w:sz w:val="22"/>
                <w:szCs w:val="22"/>
              </w:rPr>
              <w:t xml:space="preserve"> W przypadku modyfikacji treści zapytania zostanie przedłużony termin składania ofert jeżeli zmiana treści zapytania była na tyle istotna  z uwagi na zakres wprowadzonych zmian.</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C71754">
            <w:pPr>
              <w:jc w:val="both"/>
              <w:rPr>
                <w:rFonts w:ascii="Calibri" w:hAnsi="Calibri" w:cs="Calibri"/>
                <w:sz w:val="22"/>
                <w:szCs w:val="22"/>
              </w:rPr>
            </w:pPr>
            <w:r>
              <w:rPr>
                <w:rFonts w:ascii="Calibri" w:hAnsi="Calibri" w:cs="Calibri"/>
                <w:sz w:val="22"/>
                <w:szCs w:val="22"/>
              </w:rPr>
              <w:t>6.2.8</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F97940" w:rsidTr="00C71754">
        <w:tc>
          <w:tcPr>
            <w:tcW w:w="1066" w:type="dxa"/>
            <w:tcBorders>
              <w:top w:val="single" w:sz="4" w:space="0" w:color="A6A6A6"/>
              <w:left w:val="single" w:sz="4" w:space="0" w:color="A6A6A6"/>
              <w:bottom w:val="single" w:sz="4" w:space="0" w:color="A6A6A6"/>
              <w:right w:val="single" w:sz="4" w:space="0" w:color="A6A6A6"/>
            </w:tcBorders>
            <w:hideMark/>
          </w:tcPr>
          <w:p w:rsidR="00F97940" w:rsidRDefault="00C71754">
            <w:pPr>
              <w:jc w:val="both"/>
              <w:rPr>
                <w:rFonts w:ascii="Calibri" w:hAnsi="Calibri" w:cs="Calibri"/>
                <w:sz w:val="22"/>
                <w:szCs w:val="22"/>
              </w:rPr>
            </w:pPr>
            <w:r>
              <w:rPr>
                <w:rFonts w:ascii="Calibri" w:hAnsi="Calibri" w:cs="Calibri"/>
                <w:sz w:val="22"/>
                <w:szCs w:val="22"/>
              </w:rPr>
              <w:t>6.2.9</w:t>
            </w:r>
          </w:p>
        </w:tc>
        <w:tc>
          <w:tcPr>
            <w:tcW w:w="8220" w:type="dxa"/>
            <w:tcBorders>
              <w:top w:val="single" w:sz="4" w:space="0" w:color="A6A6A6"/>
              <w:left w:val="single" w:sz="4" w:space="0" w:color="A6A6A6"/>
              <w:bottom w:val="single" w:sz="4" w:space="0" w:color="A6A6A6"/>
              <w:right w:val="single" w:sz="4" w:space="0" w:color="A6A6A6"/>
            </w:tcBorders>
            <w:hideMark/>
          </w:tcPr>
          <w:p w:rsidR="00F97940" w:rsidRDefault="00F97940">
            <w:pPr>
              <w:jc w:val="both"/>
              <w:rPr>
                <w:rFonts w:ascii="Calibri" w:hAnsi="Calibri" w:cs="Calibri"/>
                <w:sz w:val="22"/>
                <w:szCs w:val="22"/>
              </w:rPr>
            </w:pPr>
            <w:r>
              <w:rPr>
                <w:rFonts w:ascii="Calibri" w:hAnsi="Calibri" w:cs="Calibri"/>
                <w:sz w:val="22"/>
                <w:szCs w:val="22"/>
              </w:rPr>
              <w:t>Jeżeli Oferent, którego oferta została wybrana,</w:t>
            </w:r>
            <w:r>
              <w:rPr>
                <w:rFonts w:ascii="Calibri" w:hAnsi="Calibri" w:cs="Calibri"/>
                <w:sz w:val="22"/>
                <w:szCs w:val="22"/>
                <w:u w:val="single"/>
              </w:rPr>
              <w:t xml:space="preserve"> uchyla się od zawarcia umowy</w:t>
            </w:r>
            <w:r>
              <w:rPr>
                <w:rFonts w:ascii="Calibri" w:hAnsi="Calibri" w:cs="Calibri"/>
                <w:sz w:val="22"/>
                <w:szCs w:val="22"/>
              </w:rPr>
              <w:t>, to jest nie podpisuje jej w terminie 5 dni od daty wskazanej przez Zamawiającego, Zamawiający może wybrać najkorzystniejszą spośród pozostałych ofert.</w:t>
            </w:r>
          </w:p>
        </w:tc>
      </w:tr>
    </w:tbl>
    <w:p w:rsidR="00F97940" w:rsidRDefault="00F97940" w:rsidP="00F97940">
      <w:pPr>
        <w:jc w:val="both"/>
        <w:rPr>
          <w:rFonts w:ascii="Calibri" w:hAnsi="Calibri" w:cs="Calibri"/>
          <w:sz w:val="22"/>
          <w:szCs w:val="22"/>
        </w:rPr>
      </w:pPr>
    </w:p>
    <w:p w:rsidR="00F97940" w:rsidRDefault="00F97940" w:rsidP="00F97940">
      <w:pPr>
        <w:jc w:val="both"/>
        <w:rPr>
          <w:rFonts w:ascii="Calibri" w:hAnsi="Calibri" w:cs="Calibri"/>
          <w:sz w:val="22"/>
          <w:szCs w:val="22"/>
        </w:rPr>
      </w:pPr>
      <w:r>
        <w:rPr>
          <w:rFonts w:ascii="Calibri" w:hAnsi="Calibri" w:cs="Calibri"/>
          <w:sz w:val="22"/>
          <w:szCs w:val="22"/>
        </w:rPr>
        <w:t>Załączniki:</w:t>
      </w:r>
    </w:p>
    <w:p w:rsidR="00F97940" w:rsidRPr="00BB4FCA" w:rsidRDefault="00F97940" w:rsidP="00BB4FCA">
      <w:pPr>
        <w:jc w:val="both"/>
        <w:rPr>
          <w:rFonts w:ascii="Calibri" w:hAnsi="Calibri" w:cs="Calibri"/>
          <w:sz w:val="22"/>
          <w:szCs w:val="22"/>
        </w:rPr>
      </w:pPr>
      <w:r>
        <w:rPr>
          <w:rFonts w:ascii="Calibri" w:hAnsi="Calibri" w:cs="Calibri"/>
          <w:sz w:val="22"/>
          <w:szCs w:val="22"/>
        </w:rPr>
        <w:t>Formula</w:t>
      </w:r>
      <w:r w:rsidR="00BB4FCA">
        <w:rPr>
          <w:rFonts w:ascii="Calibri" w:hAnsi="Calibri" w:cs="Calibri"/>
          <w:sz w:val="22"/>
          <w:szCs w:val="22"/>
        </w:rPr>
        <w:t>rz ofertowy – załącznik nr 1</w:t>
      </w:r>
    </w:p>
    <w:p w:rsidR="00122B60" w:rsidRDefault="00122B60"/>
    <w:sectPr w:rsidR="00122B60" w:rsidSect="00DF48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082E4" w15:done="0"/>
  <w15:commentEx w15:paraId="2F9A2950" w15:done="0"/>
  <w15:commentEx w15:paraId="0907BA1F" w15:done="0"/>
  <w15:commentEx w15:paraId="673BFDE3" w15:done="0"/>
  <w15:commentEx w15:paraId="5EC612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61" w:rsidRDefault="00EA4661" w:rsidP="00AE4DB9">
      <w:r>
        <w:separator/>
      </w:r>
    </w:p>
  </w:endnote>
  <w:endnote w:type="continuationSeparator" w:id="0">
    <w:p w:rsidR="00EA4661" w:rsidRDefault="00EA4661" w:rsidP="00AE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61" w:rsidRDefault="00EA4661" w:rsidP="00AE4DB9">
      <w:r>
        <w:separator/>
      </w:r>
    </w:p>
  </w:footnote>
  <w:footnote w:type="continuationSeparator" w:id="0">
    <w:p w:rsidR="00EA4661" w:rsidRDefault="00EA4661" w:rsidP="00AE4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Nagwek"/>
    </w:pPr>
    <w:r>
      <w:rPr>
        <w:noProof/>
      </w:rPr>
      <w:drawing>
        <wp:inline distT="0" distB="0" distL="0" distR="0">
          <wp:extent cx="573659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6590" cy="57277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B9" w:rsidRDefault="00AE4D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30E"/>
    <w:multiLevelType w:val="hybridMultilevel"/>
    <w:tmpl w:val="1370177E"/>
    <w:lvl w:ilvl="0" w:tplc="E342136E">
      <w:start w:val="1"/>
      <w:numFmt w:val="decimal"/>
      <w:lvlText w:val="%1."/>
      <w:lvlJc w:val="left"/>
      <w:pPr>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28A21027"/>
    <w:multiLevelType w:val="hybridMultilevel"/>
    <w:tmpl w:val="A274E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99D19F8"/>
    <w:multiLevelType w:val="hybridMultilevel"/>
    <w:tmpl w:val="EA241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6">
    <w:nsid w:val="40427488"/>
    <w:multiLevelType w:val="hybridMultilevel"/>
    <w:tmpl w:val="D7603E2A"/>
    <w:lvl w:ilvl="0" w:tplc="05F84C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236A44"/>
    <w:multiLevelType w:val="hybridMultilevel"/>
    <w:tmpl w:val="DE422238"/>
    <w:lvl w:ilvl="0" w:tplc="7A069F2C">
      <w:start w:val="1"/>
      <w:numFmt w:val="lowerLetter"/>
      <w:lvlText w:val="%1."/>
      <w:lvlJc w:val="left"/>
      <w:pPr>
        <w:ind w:left="144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8C26C6"/>
    <w:multiLevelType w:val="hybridMultilevel"/>
    <w:tmpl w:val="FDEE36CE"/>
    <w:lvl w:ilvl="0" w:tplc="0409000F">
      <w:start w:val="1"/>
      <w:numFmt w:val="decimal"/>
      <w:lvlText w:val="%1."/>
      <w:lvlJc w:val="left"/>
      <w:pPr>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0C790F"/>
    <w:multiLevelType w:val="hybridMultilevel"/>
    <w:tmpl w:val="FDEE36CE"/>
    <w:lvl w:ilvl="0" w:tplc="0409000F">
      <w:start w:val="1"/>
      <w:numFmt w:val="decimal"/>
      <w:lvlText w:val="%1."/>
      <w:lvlJc w:val="left"/>
      <w:pPr>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3A5022"/>
    <w:multiLevelType w:val="hybridMultilevel"/>
    <w:tmpl w:val="C924EE5C"/>
    <w:lvl w:ilvl="0" w:tplc="E8746700">
      <w:start w:val="1"/>
      <w:numFmt w:val="decimal"/>
      <w:lvlText w:val="%1."/>
      <w:lvlJc w:val="left"/>
      <w:pPr>
        <w:ind w:left="1065" w:hanging="705"/>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AA2A51"/>
    <w:multiLevelType w:val="multilevel"/>
    <w:tmpl w:val="BB3699E4"/>
    <w:lvl w:ilvl="0">
      <w:start w:val="1"/>
      <w:numFmt w:val="decimal"/>
      <w:lvlText w:val="%1."/>
      <w:lvlJc w:val="right"/>
      <w:pPr>
        <w:ind w:left="360" w:hanging="360"/>
      </w:pPr>
      <w:rPr>
        <w:rFonts w:ascii="Calibri" w:eastAsiaTheme="minorEastAsia" w:hAnsi="Calibri" w:cs="Calibri"/>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723A6811"/>
    <w:multiLevelType w:val="hybridMultilevel"/>
    <w:tmpl w:val="107CD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30767A"/>
    <w:multiLevelType w:val="hybridMultilevel"/>
    <w:tmpl w:val="FDEE36CE"/>
    <w:lvl w:ilvl="0" w:tplc="0409000F">
      <w:start w:val="1"/>
      <w:numFmt w:val="decimal"/>
      <w:lvlText w:val="%1."/>
      <w:lvlJc w:val="left"/>
      <w:pPr>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DD43B0"/>
    <w:multiLevelType w:val="hybridMultilevel"/>
    <w:tmpl w:val="D1568C34"/>
    <w:lvl w:ilvl="0" w:tplc="0F7091DA">
      <w:start w:val="1"/>
      <w:numFmt w:val="lowerLetter"/>
      <w:lvlText w:val="%1)"/>
      <w:lvlJc w:val="left"/>
      <w:pPr>
        <w:ind w:left="1118" w:hanging="360"/>
      </w:pPr>
      <w:rPr>
        <w:rFonts w:hint="default"/>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17">
    <w:nsid w:val="782C7A61"/>
    <w:multiLevelType w:val="hybridMultilevel"/>
    <w:tmpl w:val="4A1C8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D43B5"/>
    <w:multiLevelType w:val="multilevel"/>
    <w:tmpl w:val="E5D8169E"/>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4"/>
  </w:num>
  <w:num w:numId="14">
    <w:abstractNumId w:val="2"/>
  </w:num>
  <w:num w:numId="15">
    <w:abstractNumId w:val="9"/>
  </w:num>
  <w:num w:numId="16">
    <w:abstractNumId w:val="14"/>
  </w:num>
  <w:num w:numId="17">
    <w:abstractNumId w:val="7"/>
  </w:num>
  <w:num w:numId="18">
    <w:abstractNumId w:val="10"/>
  </w:num>
  <w:num w:numId="19">
    <w:abstractNumId w:val="6"/>
  </w:num>
  <w:num w:numId="20">
    <w:abstractNumId w:val="15"/>
  </w:num>
  <w:num w:numId="21">
    <w:abstractNumId w:val="8"/>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G">
    <w15:presenceInfo w15:providerId="Windows Live" w15:userId="f745c5365a7226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B6FEC"/>
    <w:rsid w:val="000229DE"/>
    <w:rsid w:val="0002551C"/>
    <w:rsid w:val="00046181"/>
    <w:rsid w:val="000A1CE9"/>
    <w:rsid w:val="000D1375"/>
    <w:rsid w:val="00122B60"/>
    <w:rsid w:val="0013119C"/>
    <w:rsid w:val="001471BF"/>
    <w:rsid w:val="001B7E39"/>
    <w:rsid w:val="001C5A85"/>
    <w:rsid w:val="001C69A4"/>
    <w:rsid w:val="001D550E"/>
    <w:rsid w:val="001E2A90"/>
    <w:rsid w:val="001F4DD9"/>
    <w:rsid w:val="00212854"/>
    <w:rsid w:val="002536E7"/>
    <w:rsid w:val="0025660D"/>
    <w:rsid w:val="002610E3"/>
    <w:rsid w:val="002A7F09"/>
    <w:rsid w:val="002D0655"/>
    <w:rsid w:val="00311E47"/>
    <w:rsid w:val="00363288"/>
    <w:rsid w:val="00395D40"/>
    <w:rsid w:val="003E6A8D"/>
    <w:rsid w:val="00416B11"/>
    <w:rsid w:val="00466101"/>
    <w:rsid w:val="0047034E"/>
    <w:rsid w:val="00475B5D"/>
    <w:rsid w:val="00476F51"/>
    <w:rsid w:val="004B5AF2"/>
    <w:rsid w:val="004D5AC2"/>
    <w:rsid w:val="004F2C47"/>
    <w:rsid w:val="00524D3D"/>
    <w:rsid w:val="00536F37"/>
    <w:rsid w:val="00592ECB"/>
    <w:rsid w:val="0059647D"/>
    <w:rsid w:val="006E4CC6"/>
    <w:rsid w:val="007B2A90"/>
    <w:rsid w:val="007B6FEC"/>
    <w:rsid w:val="007E533C"/>
    <w:rsid w:val="00821292"/>
    <w:rsid w:val="0083248E"/>
    <w:rsid w:val="008846D0"/>
    <w:rsid w:val="00907F25"/>
    <w:rsid w:val="00913142"/>
    <w:rsid w:val="00967DB4"/>
    <w:rsid w:val="00983475"/>
    <w:rsid w:val="009B0899"/>
    <w:rsid w:val="009B48F6"/>
    <w:rsid w:val="009E7A59"/>
    <w:rsid w:val="00AE4DB9"/>
    <w:rsid w:val="00AF1051"/>
    <w:rsid w:val="00AF34BA"/>
    <w:rsid w:val="00B31DE3"/>
    <w:rsid w:val="00B34FDD"/>
    <w:rsid w:val="00B36F39"/>
    <w:rsid w:val="00BB4FCA"/>
    <w:rsid w:val="00C4292E"/>
    <w:rsid w:val="00C71754"/>
    <w:rsid w:val="00CC0756"/>
    <w:rsid w:val="00CE5B27"/>
    <w:rsid w:val="00D4709B"/>
    <w:rsid w:val="00DC7836"/>
    <w:rsid w:val="00DF4865"/>
    <w:rsid w:val="00E34321"/>
    <w:rsid w:val="00E660EA"/>
    <w:rsid w:val="00EA4661"/>
    <w:rsid w:val="00EC7429"/>
    <w:rsid w:val="00F309AA"/>
    <w:rsid w:val="00F50C87"/>
    <w:rsid w:val="00F514E7"/>
    <w:rsid w:val="00F97940"/>
    <w:rsid w:val="00FC496B"/>
    <w:rsid w:val="00FC5A72"/>
    <w:rsid w:val="00FE5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940"/>
    <w:pPr>
      <w:spacing w:after="0" w:line="240" w:lineRule="auto"/>
    </w:pPr>
    <w:rPr>
      <w:rFonts w:ascii="Times New Roman" w:eastAsiaTheme="minorEastAsia" w:hAnsi="Times New Roman"/>
      <w:sz w:val="28"/>
      <w:szCs w:val="28"/>
      <w:lang w:eastAsia="pl-PL"/>
    </w:rPr>
  </w:style>
  <w:style w:type="paragraph" w:styleId="Nagwek3">
    <w:name w:val="heading 3"/>
    <w:basedOn w:val="Normalny"/>
    <w:link w:val="Nagwek3Znak"/>
    <w:uiPriority w:val="9"/>
    <w:qFormat/>
    <w:rsid w:val="001C69A4"/>
    <w:pPr>
      <w:spacing w:before="300" w:after="150"/>
      <w:outlineLvl w:val="2"/>
    </w:pPr>
    <w:rPr>
      <w:rFonts w:ascii="Helvetica" w:eastAsia="Times New Roman" w:hAnsi="Helvetica" w:cs="Times New Roman"/>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7940"/>
    <w:rPr>
      <w:rFonts w:ascii="Times New Roman" w:hAnsi="Times New Roman" w:cs="Times New Roman" w:hint="default"/>
      <w:color w:val="0000FF"/>
      <w:u w:val="single"/>
    </w:rPr>
  </w:style>
  <w:style w:type="paragraph" w:styleId="Akapitzlist">
    <w:name w:val="List Paragraph"/>
    <w:basedOn w:val="Normalny"/>
    <w:link w:val="AkapitzlistZnak"/>
    <w:uiPriority w:val="34"/>
    <w:qFormat/>
    <w:rsid w:val="00F97940"/>
    <w:pPr>
      <w:ind w:left="708"/>
    </w:pPr>
  </w:style>
  <w:style w:type="paragraph" w:customStyle="1" w:styleId="Default">
    <w:name w:val="Default"/>
    <w:basedOn w:val="Normalny"/>
    <w:uiPriority w:val="99"/>
    <w:rsid w:val="00F97940"/>
    <w:pPr>
      <w:autoSpaceDE w:val="0"/>
      <w:autoSpaceDN w:val="0"/>
    </w:pPr>
    <w:rPr>
      <w:rFonts w:ascii="Calibri" w:hAnsi="Calibri" w:cs="Calibri"/>
      <w:color w:val="000000"/>
      <w:sz w:val="24"/>
      <w:szCs w:val="24"/>
    </w:rPr>
  </w:style>
  <w:style w:type="paragraph" w:customStyle="1" w:styleId="Style5">
    <w:name w:val="Style5"/>
    <w:basedOn w:val="Normalny"/>
    <w:uiPriority w:val="99"/>
    <w:rsid w:val="00F97940"/>
    <w:pPr>
      <w:widowControl w:val="0"/>
      <w:autoSpaceDE w:val="0"/>
      <w:autoSpaceDN w:val="0"/>
      <w:adjustRightInd w:val="0"/>
    </w:pPr>
    <w:rPr>
      <w:rFonts w:cs="Times New Roman"/>
      <w:sz w:val="24"/>
      <w:szCs w:val="24"/>
    </w:rPr>
  </w:style>
  <w:style w:type="character" w:customStyle="1" w:styleId="FontStyle13">
    <w:name w:val="Font Style13"/>
    <w:uiPriority w:val="99"/>
    <w:rsid w:val="00F97940"/>
    <w:rPr>
      <w:rFonts w:ascii="Times New Roman" w:hAnsi="Times New Roman" w:cs="Times New Roman" w:hint="default"/>
      <w:b/>
      <w:bCs/>
      <w:sz w:val="20"/>
      <w:szCs w:val="20"/>
    </w:rPr>
  </w:style>
  <w:style w:type="character" w:styleId="Pogrubienie">
    <w:name w:val="Strong"/>
    <w:basedOn w:val="Domylnaczcionkaakapitu"/>
    <w:uiPriority w:val="22"/>
    <w:qFormat/>
    <w:rsid w:val="00592ECB"/>
    <w:rPr>
      <w:b/>
      <w:bCs/>
    </w:rPr>
  </w:style>
  <w:style w:type="character" w:customStyle="1" w:styleId="AkapitzlistZnak">
    <w:name w:val="Akapit z listą Znak"/>
    <w:basedOn w:val="Domylnaczcionkaakapitu"/>
    <w:link w:val="Akapitzlist"/>
    <w:uiPriority w:val="34"/>
    <w:locked/>
    <w:rsid w:val="00212854"/>
    <w:rPr>
      <w:rFonts w:ascii="Times New Roman" w:eastAsiaTheme="minorEastAsia" w:hAnsi="Times New Roman"/>
      <w:sz w:val="28"/>
      <w:szCs w:val="28"/>
      <w:lang w:eastAsia="pl-PL"/>
    </w:rPr>
  </w:style>
  <w:style w:type="character" w:customStyle="1" w:styleId="Nagwek3Znak">
    <w:name w:val="Nagłówek 3 Znak"/>
    <w:basedOn w:val="Domylnaczcionkaakapitu"/>
    <w:link w:val="Nagwek3"/>
    <w:uiPriority w:val="9"/>
    <w:rsid w:val="001C69A4"/>
    <w:rPr>
      <w:rFonts w:ascii="Helvetica" w:eastAsia="Times New Roman" w:hAnsi="Helvetica" w:cs="Times New Roman"/>
      <w:sz w:val="36"/>
      <w:szCs w:val="36"/>
      <w:lang w:eastAsia="pl-PL"/>
    </w:rPr>
  </w:style>
  <w:style w:type="character" w:styleId="Odwoaniedokomentarza">
    <w:name w:val="annotation reference"/>
    <w:basedOn w:val="Domylnaczcionkaakapitu"/>
    <w:uiPriority w:val="99"/>
    <w:semiHidden/>
    <w:unhideWhenUsed/>
    <w:rsid w:val="00475B5D"/>
    <w:rPr>
      <w:sz w:val="16"/>
      <w:szCs w:val="16"/>
    </w:rPr>
  </w:style>
  <w:style w:type="paragraph" w:styleId="Tekstkomentarza">
    <w:name w:val="annotation text"/>
    <w:basedOn w:val="Normalny"/>
    <w:link w:val="TekstkomentarzaZnak"/>
    <w:uiPriority w:val="99"/>
    <w:unhideWhenUsed/>
    <w:rsid w:val="00475B5D"/>
    <w:rPr>
      <w:sz w:val="20"/>
      <w:szCs w:val="20"/>
    </w:rPr>
  </w:style>
  <w:style w:type="character" w:customStyle="1" w:styleId="TekstkomentarzaZnak">
    <w:name w:val="Tekst komentarza Znak"/>
    <w:basedOn w:val="Domylnaczcionkaakapitu"/>
    <w:link w:val="Tekstkomentarza"/>
    <w:uiPriority w:val="99"/>
    <w:rsid w:val="00475B5D"/>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5B5D"/>
    <w:rPr>
      <w:b/>
      <w:bCs/>
    </w:rPr>
  </w:style>
  <w:style w:type="character" w:customStyle="1" w:styleId="TematkomentarzaZnak">
    <w:name w:val="Temat komentarza Znak"/>
    <w:basedOn w:val="TekstkomentarzaZnak"/>
    <w:link w:val="Tematkomentarza"/>
    <w:uiPriority w:val="99"/>
    <w:semiHidden/>
    <w:rsid w:val="00475B5D"/>
    <w:rPr>
      <w:rFonts w:ascii="Times New Roman" w:eastAsiaTheme="minorEastAsia" w:hAnsi="Times New Roman"/>
      <w:b/>
      <w:bCs/>
      <w:sz w:val="20"/>
      <w:szCs w:val="20"/>
      <w:lang w:eastAsia="pl-PL"/>
    </w:rPr>
  </w:style>
  <w:style w:type="paragraph" w:styleId="Tekstdymka">
    <w:name w:val="Balloon Text"/>
    <w:basedOn w:val="Normalny"/>
    <w:link w:val="TekstdymkaZnak"/>
    <w:uiPriority w:val="99"/>
    <w:semiHidden/>
    <w:unhideWhenUsed/>
    <w:rsid w:val="00475B5D"/>
    <w:rPr>
      <w:rFonts w:ascii="Tahoma" w:hAnsi="Tahoma" w:cs="Tahoma"/>
      <w:sz w:val="16"/>
      <w:szCs w:val="16"/>
    </w:rPr>
  </w:style>
  <w:style w:type="character" w:customStyle="1" w:styleId="TekstdymkaZnak">
    <w:name w:val="Tekst dymka Znak"/>
    <w:basedOn w:val="Domylnaczcionkaakapitu"/>
    <w:link w:val="Tekstdymka"/>
    <w:uiPriority w:val="99"/>
    <w:semiHidden/>
    <w:rsid w:val="00475B5D"/>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AF1051"/>
    <w:pPr>
      <w:ind w:left="368" w:right="5" w:hanging="368"/>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AF1051"/>
    <w:rPr>
      <w:rFonts w:ascii="Arial" w:eastAsia="Arial" w:hAnsi="Arial" w:cs="Arial"/>
      <w:color w:val="000000"/>
      <w:sz w:val="20"/>
      <w:szCs w:val="20"/>
      <w:lang w:eastAsia="pl-PL"/>
    </w:rPr>
  </w:style>
  <w:style w:type="character" w:styleId="Tekstzastpczy">
    <w:name w:val="Placeholder Text"/>
    <w:basedOn w:val="Domylnaczcionkaakapitu"/>
    <w:uiPriority w:val="99"/>
    <w:semiHidden/>
    <w:rsid w:val="00AF1051"/>
    <w:rPr>
      <w:color w:val="808080"/>
    </w:rPr>
  </w:style>
  <w:style w:type="paragraph" w:styleId="Nagwek">
    <w:name w:val="header"/>
    <w:basedOn w:val="Normalny"/>
    <w:link w:val="NagwekZnak"/>
    <w:uiPriority w:val="99"/>
    <w:unhideWhenUsed/>
    <w:rsid w:val="00AE4DB9"/>
    <w:pPr>
      <w:tabs>
        <w:tab w:val="center" w:pos="4536"/>
        <w:tab w:val="right" w:pos="9072"/>
      </w:tabs>
    </w:pPr>
  </w:style>
  <w:style w:type="character" w:customStyle="1" w:styleId="NagwekZnak">
    <w:name w:val="Nagłówek Znak"/>
    <w:basedOn w:val="Domylnaczcionkaakapitu"/>
    <w:link w:val="Nagwek"/>
    <w:uiPriority w:val="99"/>
    <w:rsid w:val="00AE4DB9"/>
    <w:rPr>
      <w:rFonts w:ascii="Times New Roman" w:eastAsiaTheme="minorEastAsia" w:hAnsi="Times New Roman"/>
      <w:sz w:val="28"/>
      <w:szCs w:val="28"/>
      <w:lang w:eastAsia="pl-PL"/>
    </w:rPr>
  </w:style>
  <w:style w:type="paragraph" w:styleId="Stopka">
    <w:name w:val="footer"/>
    <w:basedOn w:val="Normalny"/>
    <w:link w:val="StopkaZnak"/>
    <w:uiPriority w:val="99"/>
    <w:unhideWhenUsed/>
    <w:rsid w:val="00AE4DB9"/>
    <w:pPr>
      <w:tabs>
        <w:tab w:val="center" w:pos="4536"/>
        <w:tab w:val="right" w:pos="9072"/>
      </w:tabs>
    </w:pPr>
  </w:style>
  <w:style w:type="character" w:customStyle="1" w:styleId="StopkaZnak">
    <w:name w:val="Stopka Znak"/>
    <w:basedOn w:val="Domylnaczcionkaakapitu"/>
    <w:link w:val="Stopka"/>
    <w:uiPriority w:val="99"/>
    <w:rsid w:val="00AE4DB9"/>
    <w:rPr>
      <w:rFonts w:ascii="Times New Roman" w:eastAsiaTheme="minorEastAsia" w:hAnsi="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940"/>
    <w:pPr>
      <w:spacing w:after="0" w:line="240" w:lineRule="auto"/>
    </w:pPr>
    <w:rPr>
      <w:rFonts w:ascii="Times New Roman" w:eastAsiaTheme="minorEastAsia" w:hAnsi="Times New Roman"/>
      <w:sz w:val="28"/>
      <w:szCs w:val="28"/>
      <w:lang w:eastAsia="pl-PL"/>
    </w:rPr>
  </w:style>
  <w:style w:type="paragraph" w:styleId="Nagwek3">
    <w:name w:val="heading 3"/>
    <w:basedOn w:val="Normalny"/>
    <w:link w:val="Nagwek3Znak"/>
    <w:uiPriority w:val="9"/>
    <w:qFormat/>
    <w:rsid w:val="001C69A4"/>
    <w:pPr>
      <w:spacing w:before="300" w:after="150"/>
      <w:outlineLvl w:val="2"/>
    </w:pPr>
    <w:rPr>
      <w:rFonts w:ascii="Helvetica" w:eastAsia="Times New Roman" w:hAnsi="Helvetica" w:cs="Times New Roman"/>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7940"/>
    <w:rPr>
      <w:rFonts w:ascii="Times New Roman" w:hAnsi="Times New Roman" w:cs="Times New Roman" w:hint="default"/>
      <w:color w:val="0000FF"/>
      <w:u w:val="single"/>
    </w:rPr>
  </w:style>
  <w:style w:type="paragraph" w:styleId="Akapitzlist">
    <w:name w:val="List Paragraph"/>
    <w:basedOn w:val="Normalny"/>
    <w:link w:val="AkapitzlistZnak"/>
    <w:uiPriority w:val="34"/>
    <w:qFormat/>
    <w:rsid w:val="00F97940"/>
    <w:pPr>
      <w:ind w:left="708"/>
    </w:pPr>
  </w:style>
  <w:style w:type="paragraph" w:customStyle="1" w:styleId="Default">
    <w:name w:val="Default"/>
    <w:basedOn w:val="Normalny"/>
    <w:uiPriority w:val="99"/>
    <w:rsid w:val="00F97940"/>
    <w:pPr>
      <w:autoSpaceDE w:val="0"/>
      <w:autoSpaceDN w:val="0"/>
    </w:pPr>
    <w:rPr>
      <w:rFonts w:ascii="Calibri" w:hAnsi="Calibri" w:cs="Calibri"/>
      <w:color w:val="000000"/>
      <w:sz w:val="24"/>
      <w:szCs w:val="24"/>
    </w:rPr>
  </w:style>
  <w:style w:type="paragraph" w:customStyle="1" w:styleId="Style5">
    <w:name w:val="Style5"/>
    <w:basedOn w:val="Normalny"/>
    <w:uiPriority w:val="99"/>
    <w:rsid w:val="00F97940"/>
    <w:pPr>
      <w:widowControl w:val="0"/>
      <w:autoSpaceDE w:val="0"/>
      <w:autoSpaceDN w:val="0"/>
      <w:adjustRightInd w:val="0"/>
    </w:pPr>
    <w:rPr>
      <w:rFonts w:cs="Times New Roman"/>
      <w:sz w:val="24"/>
      <w:szCs w:val="24"/>
    </w:rPr>
  </w:style>
  <w:style w:type="character" w:customStyle="1" w:styleId="FontStyle13">
    <w:name w:val="Font Style13"/>
    <w:uiPriority w:val="99"/>
    <w:rsid w:val="00F97940"/>
    <w:rPr>
      <w:rFonts w:ascii="Times New Roman" w:hAnsi="Times New Roman" w:cs="Times New Roman" w:hint="default"/>
      <w:b/>
      <w:bCs/>
      <w:sz w:val="20"/>
      <w:szCs w:val="20"/>
    </w:rPr>
  </w:style>
  <w:style w:type="character" w:styleId="Pogrubienie">
    <w:name w:val="Strong"/>
    <w:basedOn w:val="Domylnaczcionkaakapitu"/>
    <w:uiPriority w:val="22"/>
    <w:qFormat/>
    <w:rsid w:val="00592ECB"/>
    <w:rPr>
      <w:b/>
      <w:bCs/>
    </w:rPr>
  </w:style>
  <w:style w:type="character" w:customStyle="1" w:styleId="AkapitzlistZnak">
    <w:name w:val="Akapit z listą Znak"/>
    <w:basedOn w:val="Domylnaczcionkaakapitu"/>
    <w:link w:val="Akapitzlist"/>
    <w:uiPriority w:val="34"/>
    <w:locked/>
    <w:rsid w:val="00212854"/>
    <w:rPr>
      <w:rFonts w:ascii="Times New Roman" w:eastAsiaTheme="minorEastAsia" w:hAnsi="Times New Roman"/>
      <w:sz w:val="28"/>
      <w:szCs w:val="28"/>
      <w:lang w:eastAsia="pl-PL"/>
    </w:rPr>
  </w:style>
  <w:style w:type="character" w:customStyle="1" w:styleId="Nagwek3Znak">
    <w:name w:val="Nagłówek 3 Znak"/>
    <w:basedOn w:val="Domylnaczcionkaakapitu"/>
    <w:link w:val="Nagwek3"/>
    <w:uiPriority w:val="9"/>
    <w:rsid w:val="001C69A4"/>
    <w:rPr>
      <w:rFonts w:ascii="Helvetica" w:eastAsia="Times New Roman" w:hAnsi="Helvetica" w:cs="Times New Roman"/>
      <w:sz w:val="36"/>
      <w:szCs w:val="36"/>
      <w:lang w:eastAsia="pl-PL"/>
    </w:rPr>
  </w:style>
  <w:style w:type="character" w:styleId="Odwoaniedokomentarza">
    <w:name w:val="annotation reference"/>
    <w:basedOn w:val="Domylnaczcionkaakapitu"/>
    <w:uiPriority w:val="99"/>
    <w:semiHidden/>
    <w:unhideWhenUsed/>
    <w:rsid w:val="00475B5D"/>
    <w:rPr>
      <w:sz w:val="16"/>
      <w:szCs w:val="16"/>
    </w:rPr>
  </w:style>
  <w:style w:type="paragraph" w:styleId="Tekstkomentarza">
    <w:name w:val="annotation text"/>
    <w:basedOn w:val="Normalny"/>
    <w:link w:val="TekstkomentarzaZnak"/>
    <w:uiPriority w:val="99"/>
    <w:unhideWhenUsed/>
    <w:rsid w:val="00475B5D"/>
    <w:rPr>
      <w:sz w:val="20"/>
      <w:szCs w:val="20"/>
    </w:rPr>
  </w:style>
  <w:style w:type="character" w:customStyle="1" w:styleId="TekstkomentarzaZnak">
    <w:name w:val="Tekst komentarza Znak"/>
    <w:basedOn w:val="Domylnaczcionkaakapitu"/>
    <w:link w:val="Tekstkomentarza"/>
    <w:uiPriority w:val="99"/>
    <w:rsid w:val="00475B5D"/>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5B5D"/>
    <w:rPr>
      <w:b/>
      <w:bCs/>
    </w:rPr>
  </w:style>
  <w:style w:type="character" w:customStyle="1" w:styleId="TematkomentarzaZnak">
    <w:name w:val="Temat komentarza Znak"/>
    <w:basedOn w:val="TekstkomentarzaZnak"/>
    <w:link w:val="Tematkomentarza"/>
    <w:uiPriority w:val="99"/>
    <w:semiHidden/>
    <w:rsid w:val="00475B5D"/>
    <w:rPr>
      <w:rFonts w:ascii="Times New Roman" w:eastAsiaTheme="minorEastAsia" w:hAnsi="Times New Roman"/>
      <w:b/>
      <w:bCs/>
      <w:sz w:val="20"/>
      <w:szCs w:val="20"/>
      <w:lang w:eastAsia="pl-PL"/>
    </w:rPr>
  </w:style>
  <w:style w:type="paragraph" w:styleId="Tekstdymka">
    <w:name w:val="Balloon Text"/>
    <w:basedOn w:val="Normalny"/>
    <w:link w:val="TekstdymkaZnak"/>
    <w:uiPriority w:val="99"/>
    <w:semiHidden/>
    <w:unhideWhenUsed/>
    <w:rsid w:val="00475B5D"/>
    <w:rPr>
      <w:rFonts w:ascii="Tahoma" w:hAnsi="Tahoma" w:cs="Tahoma"/>
      <w:sz w:val="16"/>
      <w:szCs w:val="16"/>
    </w:rPr>
  </w:style>
  <w:style w:type="character" w:customStyle="1" w:styleId="TekstdymkaZnak">
    <w:name w:val="Tekst dymka Znak"/>
    <w:basedOn w:val="Domylnaczcionkaakapitu"/>
    <w:link w:val="Tekstdymka"/>
    <w:uiPriority w:val="99"/>
    <w:semiHidden/>
    <w:rsid w:val="00475B5D"/>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AF1051"/>
    <w:pPr>
      <w:ind w:left="368" w:right="5" w:hanging="368"/>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AF1051"/>
    <w:rPr>
      <w:rFonts w:ascii="Arial" w:eastAsia="Arial" w:hAnsi="Arial" w:cs="Arial"/>
      <w:color w:val="000000"/>
      <w:sz w:val="20"/>
      <w:szCs w:val="20"/>
      <w:lang w:eastAsia="pl-PL"/>
    </w:rPr>
  </w:style>
  <w:style w:type="character" w:styleId="Tekstzastpczy">
    <w:name w:val="Placeholder Text"/>
    <w:basedOn w:val="Domylnaczcionkaakapitu"/>
    <w:uiPriority w:val="99"/>
    <w:semiHidden/>
    <w:rsid w:val="00AF1051"/>
    <w:rPr>
      <w:color w:val="808080"/>
    </w:rPr>
  </w:style>
  <w:style w:type="paragraph" w:styleId="Nagwek">
    <w:name w:val="header"/>
    <w:basedOn w:val="Normalny"/>
    <w:link w:val="NagwekZnak"/>
    <w:uiPriority w:val="99"/>
    <w:unhideWhenUsed/>
    <w:rsid w:val="00AE4DB9"/>
    <w:pPr>
      <w:tabs>
        <w:tab w:val="center" w:pos="4536"/>
        <w:tab w:val="right" w:pos="9072"/>
      </w:tabs>
    </w:pPr>
  </w:style>
  <w:style w:type="character" w:customStyle="1" w:styleId="NagwekZnak">
    <w:name w:val="Nagłówek Znak"/>
    <w:basedOn w:val="Domylnaczcionkaakapitu"/>
    <w:link w:val="Nagwek"/>
    <w:uiPriority w:val="99"/>
    <w:rsid w:val="00AE4DB9"/>
    <w:rPr>
      <w:rFonts w:ascii="Times New Roman" w:eastAsiaTheme="minorEastAsia" w:hAnsi="Times New Roman"/>
      <w:sz w:val="28"/>
      <w:szCs w:val="28"/>
      <w:lang w:eastAsia="pl-PL"/>
    </w:rPr>
  </w:style>
  <w:style w:type="paragraph" w:styleId="Stopka">
    <w:name w:val="footer"/>
    <w:basedOn w:val="Normalny"/>
    <w:link w:val="StopkaZnak"/>
    <w:uiPriority w:val="99"/>
    <w:unhideWhenUsed/>
    <w:rsid w:val="00AE4DB9"/>
    <w:pPr>
      <w:tabs>
        <w:tab w:val="center" w:pos="4536"/>
        <w:tab w:val="right" w:pos="9072"/>
      </w:tabs>
    </w:pPr>
  </w:style>
  <w:style w:type="character" w:customStyle="1" w:styleId="StopkaZnak">
    <w:name w:val="Stopka Znak"/>
    <w:basedOn w:val="Domylnaczcionkaakapitu"/>
    <w:link w:val="Stopka"/>
    <w:uiPriority w:val="99"/>
    <w:rsid w:val="00AE4DB9"/>
    <w:rPr>
      <w:rFonts w:ascii="Times New Roman" w:eastAsiaTheme="minorEastAsia" w:hAnsi="Times New Roman"/>
      <w:sz w:val="28"/>
      <w:szCs w:val="28"/>
      <w:lang w:eastAsia="pl-PL"/>
    </w:rPr>
  </w:style>
</w:styles>
</file>

<file path=word/webSettings.xml><?xml version="1.0" encoding="utf-8"?>
<w:webSettings xmlns:r="http://schemas.openxmlformats.org/officeDocument/2006/relationships" xmlns:w="http://schemas.openxmlformats.org/wordprocessingml/2006/main">
  <w:divs>
    <w:div w:id="768551848">
      <w:bodyDiv w:val="1"/>
      <w:marLeft w:val="0"/>
      <w:marRight w:val="0"/>
      <w:marTop w:val="0"/>
      <w:marBottom w:val="0"/>
      <w:divBdr>
        <w:top w:val="none" w:sz="0" w:space="0" w:color="auto"/>
        <w:left w:val="none" w:sz="0" w:space="0" w:color="auto"/>
        <w:bottom w:val="none" w:sz="0" w:space="0" w:color="auto"/>
        <w:right w:val="none" w:sz="0" w:space="0" w:color="auto"/>
      </w:divBdr>
      <w:divsChild>
        <w:div w:id="1459176577">
          <w:marLeft w:val="0"/>
          <w:marRight w:val="0"/>
          <w:marTop w:val="0"/>
          <w:marBottom w:val="0"/>
          <w:divBdr>
            <w:top w:val="none" w:sz="0" w:space="0" w:color="auto"/>
            <w:left w:val="none" w:sz="0" w:space="0" w:color="auto"/>
            <w:bottom w:val="none" w:sz="0" w:space="0" w:color="auto"/>
            <w:right w:val="none" w:sz="0" w:space="0" w:color="auto"/>
          </w:divBdr>
          <w:divsChild>
            <w:div w:id="1105878949">
              <w:marLeft w:val="0"/>
              <w:marRight w:val="0"/>
              <w:marTop w:val="0"/>
              <w:marBottom w:val="0"/>
              <w:divBdr>
                <w:top w:val="none" w:sz="0" w:space="0" w:color="auto"/>
                <w:left w:val="none" w:sz="0" w:space="0" w:color="auto"/>
                <w:bottom w:val="none" w:sz="0" w:space="0" w:color="auto"/>
                <w:right w:val="none" w:sz="0" w:space="0" w:color="auto"/>
              </w:divBdr>
              <w:divsChild>
                <w:div w:id="254095785">
                  <w:marLeft w:val="-225"/>
                  <w:marRight w:val="-225"/>
                  <w:marTop w:val="300"/>
                  <w:marBottom w:val="0"/>
                  <w:divBdr>
                    <w:top w:val="none" w:sz="0" w:space="0" w:color="auto"/>
                    <w:left w:val="none" w:sz="0" w:space="0" w:color="auto"/>
                    <w:bottom w:val="none" w:sz="0" w:space="0" w:color="auto"/>
                    <w:right w:val="none" w:sz="0" w:space="0" w:color="auto"/>
                  </w:divBdr>
                  <w:divsChild>
                    <w:div w:id="1635283246">
                      <w:marLeft w:val="0"/>
                      <w:marRight w:val="0"/>
                      <w:marTop w:val="0"/>
                      <w:marBottom w:val="0"/>
                      <w:divBdr>
                        <w:top w:val="none" w:sz="0" w:space="0" w:color="auto"/>
                        <w:left w:val="none" w:sz="0" w:space="0" w:color="auto"/>
                        <w:bottom w:val="none" w:sz="0" w:space="0" w:color="auto"/>
                        <w:right w:val="none" w:sz="0" w:space="0" w:color="auto"/>
                      </w:divBdr>
                      <w:divsChild>
                        <w:div w:id="512887141">
                          <w:marLeft w:val="0"/>
                          <w:marRight w:val="0"/>
                          <w:marTop w:val="0"/>
                          <w:marBottom w:val="0"/>
                          <w:divBdr>
                            <w:top w:val="none" w:sz="0" w:space="0" w:color="auto"/>
                            <w:left w:val="none" w:sz="0" w:space="0" w:color="auto"/>
                            <w:bottom w:val="none" w:sz="0" w:space="0" w:color="auto"/>
                            <w:right w:val="none" w:sz="0" w:space="0" w:color="auto"/>
                          </w:divBdr>
                          <w:divsChild>
                            <w:div w:id="295651159">
                              <w:marLeft w:val="0"/>
                              <w:marRight w:val="0"/>
                              <w:marTop w:val="0"/>
                              <w:marBottom w:val="315"/>
                              <w:divBdr>
                                <w:top w:val="none" w:sz="0" w:space="0" w:color="auto"/>
                                <w:left w:val="none" w:sz="0" w:space="0" w:color="auto"/>
                                <w:bottom w:val="none" w:sz="0" w:space="0" w:color="auto"/>
                                <w:right w:val="none" w:sz="0" w:space="0" w:color="auto"/>
                              </w:divBdr>
                            </w:div>
                            <w:div w:id="1052312530">
                              <w:marLeft w:val="0"/>
                              <w:marRight w:val="0"/>
                              <w:marTop w:val="0"/>
                              <w:marBottom w:val="315"/>
                              <w:divBdr>
                                <w:top w:val="none" w:sz="0" w:space="0" w:color="auto"/>
                                <w:left w:val="none" w:sz="0" w:space="0" w:color="auto"/>
                                <w:bottom w:val="none" w:sz="0" w:space="0" w:color="auto"/>
                                <w:right w:val="none" w:sz="0" w:space="0" w:color="auto"/>
                              </w:divBdr>
                            </w:div>
                            <w:div w:id="211636815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0B5-FD01-4E18-8811-71BF809A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3906</Words>
  <Characters>23440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Bernadeta</cp:lastModifiedBy>
  <cp:revision>6</cp:revision>
  <dcterms:created xsi:type="dcterms:W3CDTF">2017-09-19T11:36:00Z</dcterms:created>
  <dcterms:modified xsi:type="dcterms:W3CDTF">2017-09-19T12:37:00Z</dcterms:modified>
</cp:coreProperties>
</file>